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0902" w14:textId="77777777" w:rsidR="008A59E7" w:rsidRDefault="008A59E7"/>
    <w:p w14:paraId="59E05D2E" w14:textId="0E2B33A0" w:rsidR="008A59E7" w:rsidRDefault="008246F8" w:rsidP="008A59E7">
      <w:r>
        <w:rPr>
          <w:noProof/>
          <w:lang w:eastAsia="fr-FR"/>
        </w:rPr>
        <w:drawing>
          <wp:inline distT="0" distB="0" distL="0" distR="0" wp14:anchorId="2A683CFF" wp14:editId="7BF8BB21">
            <wp:extent cx="1748605" cy="738835"/>
            <wp:effectExtent l="0" t="0" r="4445" b="444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05" cy="7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3842E" w14:textId="77777777" w:rsidR="008A59E7" w:rsidRDefault="008A59E7">
      <w:pPr>
        <w:pStyle w:val="En-tte"/>
        <w:spacing w:before="0"/>
        <w:ind w:left="0" w:firstLine="0"/>
        <w:jc w:val="center"/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 w:rsidR="00301A67"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D2A3B6" w14:textId="77777777" w:rsidR="008A59E7" w:rsidRDefault="008A59E7" w:rsidP="008A59E7">
      <w:pPr>
        <w:pStyle w:val="En-tte"/>
        <w:spacing w:before="0"/>
        <w:ind w:left="0" w:firstLine="0"/>
        <w:jc w:val="center"/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DF7680" w14:textId="68075C4E" w:rsidR="00B347DE" w:rsidRDefault="00B347DE" w:rsidP="008A59E7">
      <w:pPr>
        <w:tabs>
          <w:tab w:val="left" w:pos="7770"/>
        </w:tabs>
        <w:jc w:val="center"/>
      </w:pPr>
    </w:p>
    <w:p w14:paraId="25D1F03B" w14:textId="77777777" w:rsidR="008A59E7" w:rsidRDefault="008A59E7" w:rsidP="008A59E7">
      <w:pPr>
        <w:tabs>
          <w:tab w:val="left" w:pos="7770"/>
        </w:tabs>
        <w:jc w:val="center"/>
      </w:pPr>
    </w:p>
    <w:p w14:paraId="01F9D836" w14:textId="77777777" w:rsidR="008A59E7" w:rsidRDefault="008A59E7" w:rsidP="008A59E7">
      <w:pPr>
        <w:tabs>
          <w:tab w:val="left" w:pos="7770"/>
        </w:tabs>
        <w:jc w:val="center"/>
      </w:pPr>
    </w:p>
    <w:p w14:paraId="68E83BBF" w14:textId="77777777" w:rsidR="001D5F7A" w:rsidRDefault="008A59E7" w:rsidP="008A59E7">
      <w:pPr>
        <w:tabs>
          <w:tab w:val="left" w:pos="7770"/>
        </w:tabs>
        <w:jc w:val="center"/>
        <w:rPr>
          <w:b/>
          <w:sz w:val="36"/>
          <w:szCs w:val="36"/>
        </w:rPr>
      </w:pPr>
      <w:r w:rsidRPr="008A59E7">
        <w:rPr>
          <w:b/>
          <w:sz w:val="36"/>
          <w:szCs w:val="36"/>
        </w:rPr>
        <w:t xml:space="preserve">DOSSIER DE CANDIDATURE </w:t>
      </w:r>
    </w:p>
    <w:p w14:paraId="30490E11" w14:textId="6005A169" w:rsidR="008A59E7" w:rsidRDefault="008A59E7" w:rsidP="008A59E7">
      <w:pPr>
        <w:tabs>
          <w:tab w:val="left" w:pos="7770"/>
        </w:tabs>
        <w:jc w:val="center"/>
        <w:rPr>
          <w:b/>
          <w:sz w:val="36"/>
          <w:szCs w:val="36"/>
        </w:rPr>
      </w:pPr>
      <w:r w:rsidRPr="008A59E7">
        <w:rPr>
          <w:b/>
          <w:sz w:val="36"/>
          <w:szCs w:val="36"/>
        </w:rPr>
        <w:t>PROJET DE PREMATURATION</w:t>
      </w:r>
    </w:p>
    <w:p w14:paraId="530E27F6" w14:textId="77777777" w:rsidR="008246F8" w:rsidRDefault="008246F8" w:rsidP="008A59E7">
      <w:pPr>
        <w:tabs>
          <w:tab w:val="left" w:pos="7770"/>
        </w:tabs>
        <w:jc w:val="center"/>
        <w:rPr>
          <w:b/>
          <w:sz w:val="36"/>
          <w:szCs w:val="36"/>
        </w:rPr>
      </w:pPr>
    </w:p>
    <w:p w14:paraId="3DB443C0" w14:textId="4AA4A45B" w:rsidR="008246F8" w:rsidRPr="00C03651" w:rsidRDefault="008246F8" w:rsidP="008246F8">
      <w:pPr>
        <w:tabs>
          <w:tab w:val="left" w:pos="7770"/>
        </w:tabs>
        <w:jc w:val="center"/>
        <w:rPr>
          <w:b/>
          <w:color w:val="FF0000"/>
          <w:sz w:val="36"/>
          <w:szCs w:val="36"/>
        </w:rPr>
      </w:pPr>
      <w:r w:rsidRPr="0028707A">
        <w:rPr>
          <w:b/>
          <w:color w:val="FF0000"/>
          <w:sz w:val="36"/>
          <w:szCs w:val="36"/>
        </w:rPr>
        <w:t xml:space="preserve">THEMATIQUE </w:t>
      </w:r>
      <w:r w:rsidR="00C318AC">
        <w:rPr>
          <w:b/>
          <w:color w:val="FF0000"/>
          <w:sz w:val="36"/>
          <w:szCs w:val="36"/>
        </w:rPr>
        <w:t>SOCIETES, HUMANITES, MODERNITE</w:t>
      </w:r>
      <w:r w:rsidR="005556EE">
        <w:rPr>
          <w:b/>
          <w:color w:val="FF0000"/>
          <w:sz w:val="36"/>
          <w:szCs w:val="36"/>
        </w:rPr>
        <w:t>S</w:t>
      </w:r>
    </w:p>
    <w:p w14:paraId="7DAD806F" w14:textId="67F3CE8A" w:rsidR="001A1A15" w:rsidRDefault="001A1A15" w:rsidP="008A59E7">
      <w:pPr>
        <w:tabs>
          <w:tab w:val="left" w:pos="77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8246F8">
        <w:rPr>
          <w:b/>
          <w:sz w:val="36"/>
          <w:szCs w:val="36"/>
        </w:rPr>
        <w:t>4</w:t>
      </w:r>
    </w:p>
    <w:p w14:paraId="0F477F18" w14:textId="77777777" w:rsidR="00EF4DF4" w:rsidRDefault="00EF4DF4" w:rsidP="008A59E7">
      <w:pPr>
        <w:tabs>
          <w:tab w:val="left" w:pos="7770"/>
        </w:tabs>
        <w:jc w:val="center"/>
        <w:rPr>
          <w:b/>
          <w:sz w:val="36"/>
          <w:szCs w:val="36"/>
        </w:rPr>
      </w:pPr>
    </w:p>
    <w:p w14:paraId="00865240" w14:textId="77777777" w:rsidR="00EF4DF4" w:rsidRPr="00C03651" w:rsidRDefault="00EF4DF4" w:rsidP="00EF4DF4">
      <w:pPr>
        <w:tabs>
          <w:tab w:val="left" w:pos="7770"/>
        </w:tabs>
        <w:jc w:val="center"/>
        <w:rPr>
          <w:b/>
          <w:sz w:val="28"/>
          <w:szCs w:val="28"/>
        </w:rPr>
      </w:pPr>
      <w:r w:rsidRPr="00C03651">
        <w:rPr>
          <w:b/>
          <w:sz w:val="28"/>
          <w:szCs w:val="28"/>
        </w:rPr>
        <w:t xml:space="preserve">PÔLE UNIVERSITAIRE D’INNOVATION </w:t>
      </w:r>
    </w:p>
    <w:p w14:paraId="3C0E02E5" w14:textId="77777777" w:rsidR="00EF4DF4" w:rsidRPr="00C03651" w:rsidRDefault="00EF4DF4" w:rsidP="00EF4DF4">
      <w:pPr>
        <w:tabs>
          <w:tab w:val="left" w:pos="7770"/>
        </w:tabs>
        <w:jc w:val="center"/>
        <w:rPr>
          <w:b/>
          <w:sz w:val="28"/>
          <w:szCs w:val="28"/>
        </w:rPr>
      </w:pPr>
      <w:r w:rsidRPr="00C03651">
        <w:rPr>
          <w:b/>
          <w:sz w:val="28"/>
          <w:szCs w:val="28"/>
        </w:rPr>
        <w:t>DE</w:t>
      </w:r>
    </w:p>
    <w:p w14:paraId="0091D407" w14:textId="77777777" w:rsidR="00EF4DF4" w:rsidRPr="00C03651" w:rsidRDefault="00EF4DF4" w:rsidP="00EF4DF4">
      <w:pPr>
        <w:tabs>
          <w:tab w:val="left" w:pos="7770"/>
        </w:tabs>
        <w:jc w:val="center"/>
        <w:rPr>
          <w:b/>
          <w:sz w:val="28"/>
          <w:szCs w:val="28"/>
        </w:rPr>
      </w:pPr>
      <w:r w:rsidRPr="00C03651">
        <w:rPr>
          <w:b/>
          <w:sz w:val="28"/>
          <w:szCs w:val="28"/>
        </w:rPr>
        <w:t>L’ALLIANCE SORBONNE UNIVERSITE</w:t>
      </w:r>
    </w:p>
    <w:p w14:paraId="33F4BF6D" w14:textId="2C330128" w:rsidR="00D0744B" w:rsidRPr="00BD6B04" w:rsidRDefault="00D0744B" w:rsidP="008A59E7">
      <w:pPr>
        <w:tabs>
          <w:tab w:val="left" w:pos="7770"/>
        </w:tabs>
        <w:jc w:val="center"/>
        <w:rPr>
          <w:b/>
          <w:sz w:val="32"/>
          <w:szCs w:val="32"/>
        </w:rPr>
      </w:pPr>
    </w:p>
    <w:p w14:paraId="0DE526D2" w14:textId="2EC66D2D" w:rsidR="00CC5C56" w:rsidRPr="00BD6B04" w:rsidRDefault="00CC5C56" w:rsidP="00945BBD">
      <w:pPr>
        <w:tabs>
          <w:tab w:val="left" w:pos="7770"/>
        </w:tabs>
        <w:rPr>
          <w:b/>
          <w:color w:val="FF0000"/>
          <w:sz w:val="32"/>
          <w:szCs w:val="32"/>
        </w:rPr>
      </w:pPr>
      <w:r w:rsidRPr="00BD6B04">
        <w:rPr>
          <w:b/>
          <w:color w:val="FF0000"/>
          <w:sz w:val="32"/>
          <w:szCs w:val="32"/>
        </w:rPr>
        <w:t xml:space="preserve">Date limite de déclaration d’intention : lundi 15 avril </w:t>
      </w:r>
      <w:r w:rsidR="00BD6B04" w:rsidRPr="00BD6B04">
        <w:rPr>
          <w:b/>
          <w:color w:val="FF0000"/>
          <w:sz w:val="32"/>
          <w:szCs w:val="32"/>
        </w:rPr>
        <w:t>2024</w:t>
      </w:r>
      <w:r w:rsidRPr="00BD6B04">
        <w:rPr>
          <w:b/>
          <w:color w:val="FF0000"/>
          <w:sz w:val="32"/>
          <w:szCs w:val="32"/>
        </w:rPr>
        <w:t>- 12h</w:t>
      </w:r>
    </w:p>
    <w:p w14:paraId="15AB292C" w14:textId="66562184" w:rsidR="00D0744B" w:rsidRPr="00BD6B04" w:rsidRDefault="00D0744B" w:rsidP="00945BBD">
      <w:pPr>
        <w:tabs>
          <w:tab w:val="left" w:pos="7770"/>
        </w:tabs>
        <w:rPr>
          <w:b/>
          <w:color w:val="FF0000"/>
          <w:sz w:val="32"/>
          <w:szCs w:val="32"/>
        </w:rPr>
      </w:pPr>
      <w:r w:rsidRPr="00BD6B04">
        <w:rPr>
          <w:b/>
          <w:color w:val="FF0000"/>
          <w:sz w:val="32"/>
          <w:szCs w:val="32"/>
        </w:rPr>
        <w:t>Date limite de soumission</w:t>
      </w:r>
      <w:r w:rsidR="00CC5C56" w:rsidRPr="00BD6B04">
        <w:rPr>
          <w:b/>
          <w:color w:val="FF0000"/>
          <w:sz w:val="32"/>
          <w:szCs w:val="32"/>
        </w:rPr>
        <w:t xml:space="preserve"> des projets</w:t>
      </w:r>
      <w:r w:rsidRPr="00BD6B04">
        <w:rPr>
          <w:b/>
          <w:color w:val="FF0000"/>
          <w:sz w:val="32"/>
          <w:szCs w:val="32"/>
        </w:rPr>
        <w:t xml:space="preserve"> : </w:t>
      </w:r>
      <w:r w:rsidR="00BD6B04">
        <w:rPr>
          <w:b/>
          <w:color w:val="FF0000"/>
          <w:sz w:val="32"/>
          <w:szCs w:val="32"/>
        </w:rPr>
        <w:t xml:space="preserve">mardi </w:t>
      </w:r>
      <w:r w:rsidR="00CC5C56" w:rsidRPr="00BD6B04">
        <w:rPr>
          <w:b/>
          <w:color w:val="FF0000"/>
          <w:sz w:val="32"/>
          <w:szCs w:val="32"/>
        </w:rPr>
        <w:t xml:space="preserve">7 mai 2024 </w:t>
      </w:r>
      <w:r w:rsidR="00945BBD" w:rsidRPr="00BD6B04">
        <w:rPr>
          <w:b/>
          <w:color w:val="FF0000"/>
          <w:sz w:val="32"/>
          <w:szCs w:val="32"/>
        </w:rPr>
        <w:t>- 12h</w:t>
      </w:r>
    </w:p>
    <w:p w14:paraId="19C224D8" w14:textId="77777777" w:rsidR="008246F8" w:rsidRDefault="008246F8" w:rsidP="008A59E7">
      <w:pPr>
        <w:tabs>
          <w:tab w:val="left" w:pos="7770"/>
        </w:tabs>
        <w:jc w:val="center"/>
        <w:rPr>
          <w:b/>
          <w:sz w:val="36"/>
          <w:szCs w:val="36"/>
        </w:rPr>
      </w:pPr>
    </w:p>
    <w:p w14:paraId="04250F80" w14:textId="77777777" w:rsidR="00DE4A38" w:rsidRDefault="00DE4A38" w:rsidP="008A59E7">
      <w:pPr>
        <w:tabs>
          <w:tab w:val="left" w:pos="7770"/>
        </w:tabs>
        <w:jc w:val="center"/>
        <w:rPr>
          <w:b/>
          <w:sz w:val="36"/>
          <w:szCs w:val="36"/>
        </w:rPr>
      </w:pPr>
    </w:p>
    <w:p w14:paraId="1CD047A4" w14:textId="671D408E" w:rsidR="00DE4A38" w:rsidRPr="00FC6739" w:rsidRDefault="008A59E7" w:rsidP="00FC6739">
      <w:pPr>
        <w:jc w:val="both"/>
        <w:rPr>
          <w:sz w:val="24"/>
          <w:szCs w:val="24"/>
        </w:rPr>
      </w:pPr>
      <w:del w:id="0" w:author="TOURNEUX-RAVEL Lise" w:date="2024-03-18T10:26:00Z">
        <w:r w:rsidRPr="00DE4A38" w:rsidDel="001D5A61">
          <w:rPr>
            <w:sz w:val="24"/>
            <w:szCs w:val="24"/>
          </w:rPr>
          <w:br w:type="page"/>
        </w:r>
      </w:del>
      <w:r w:rsidR="00DE4A38" w:rsidRPr="00CB74D5">
        <w:rPr>
          <w:color w:val="FF0000"/>
          <w:sz w:val="24"/>
          <w:szCs w:val="24"/>
        </w:rPr>
        <w:lastRenderedPageBreak/>
        <w:t xml:space="preserve">Les porteurs </w:t>
      </w:r>
      <w:r w:rsidR="00C40169">
        <w:rPr>
          <w:color w:val="FF0000"/>
          <w:sz w:val="24"/>
          <w:szCs w:val="24"/>
        </w:rPr>
        <w:t xml:space="preserve">et porteuses </w:t>
      </w:r>
      <w:r w:rsidR="00DE4A38" w:rsidRPr="00CB74D5">
        <w:rPr>
          <w:color w:val="FF0000"/>
          <w:sz w:val="24"/>
          <w:szCs w:val="24"/>
        </w:rPr>
        <w:t xml:space="preserve">de projets sont invités à </w:t>
      </w:r>
      <w:r w:rsidR="001A1A15">
        <w:rPr>
          <w:color w:val="FF0000"/>
          <w:sz w:val="24"/>
          <w:szCs w:val="24"/>
        </w:rPr>
        <w:t>lire l’Appel à projet</w:t>
      </w:r>
      <w:r w:rsidR="008246F8">
        <w:rPr>
          <w:color w:val="FF0000"/>
          <w:sz w:val="24"/>
          <w:szCs w:val="24"/>
        </w:rPr>
        <w:t>s</w:t>
      </w:r>
      <w:r w:rsidR="001A1A15">
        <w:rPr>
          <w:color w:val="FF0000"/>
          <w:sz w:val="24"/>
          <w:szCs w:val="24"/>
        </w:rPr>
        <w:t xml:space="preserve"> Programme de pré-maturation de l’Alliance Sorbonne Université</w:t>
      </w:r>
      <w:r w:rsidR="008246F8">
        <w:rPr>
          <w:color w:val="FF0000"/>
          <w:sz w:val="24"/>
          <w:szCs w:val="24"/>
        </w:rPr>
        <w:t xml:space="preserve"> – Thématique </w:t>
      </w:r>
      <w:r w:rsidR="00C318AC">
        <w:rPr>
          <w:color w:val="FF0000"/>
          <w:sz w:val="24"/>
          <w:szCs w:val="24"/>
        </w:rPr>
        <w:t>Société</w:t>
      </w:r>
      <w:r w:rsidR="00EF4DF4">
        <w:rPr>
          <w:color w:val="FF0000"/>
          <w:sz w:val="24"/>
          <w:szCs w:val="24"/>
        </w:rPr>
        <w:t>s</w:t>
      </w:r>
      <w:r w:rsidR="00C318AC">
        <w:rPr>
          <w:color w:val="FF0000"/>
          <w:sz w:val="24"/>
          <w:szCs w:val="24"/>
        </w:rPr>
        <w:t>, humanités et modernité</w:t>
      </w:r>
      <w:r w:rsidR="005556EE">
        <w:rPr>
          <w:color w:val="FF0000"/>
          <w:sz w:val="24"/>
          <w:szCs w:val="24"/>
        </w:rPr>
        <w:t>s</w:t>
      </w:r>
      <w:r w:rsidR="00C318AC">
        <w:rPr>
          <w:color w:val="FF0000"/>
          <w:sz w:val="24"/>
          <w:szCs w:val="24"/>
        </w:rPr>
        <w:t xml:space="preserve"> </w:t>
      </w:r>
      <w:r w:rsidR="001A1A15">
        <w:rPr>
          <w:color w:val="FF0000"/>
          <w:sz w:val="24"/>
          <w:szCs w:val="24"/>
        </w:rPr>
        <w:t>et</w:t>
      </w:r>
      <w:r w:rsidR="005556EE">
        <w:rPr>
          <w:color w:val="FF0000"/>
          <w:sz w:val="24"/>
          <w:szCs w:val="24"/>
        </w:rPr>
        <w:t xml:space="preserve"> à</w:t>
      </w:r>
      <w:r w:rsidR="001A1A15">
        <w:rPr>
          <w:color w:val="FF0000"/>
          <w:sz w:val="24"/>
          <w:szCs w:val="24"/>
        </w:rPr>
        <w:t xml:space="preserve"> </w:t>
      </w:r>
      <w:r w:rsidR="00DE4A38" w:rsidRPr="00CC5C56">
        <w:rPr>
          <w:b/>
          <w:color w:val="FF0000"/>
          <w:sz w:val="24"/>
          <w:szCs w:val="24"/>
        </w:rPr>
        <w:t>se rapprocher de leur structure de valorisation</w:t>
      </w:r>
      <w:r w:rsidR="00DE4A38" w:rsidRPr="00CB74D5">
        <w:rPr>
          <w:color w:val="FF0000"/>
          <w:sz w:val="24"/>
          <w:szCs w:val="24"/>
        </w:rPr>
        <w:t xml:space="preserve"> </w:t>
      </w:r>
      <w:r w:rsidR="00EF4DF4">
        <w:rPr>
          <w:color w:val="FF0000"/>
          <w:sz w:val="24"/>
          <w:szCs w:val="24"/>
        </w:rPr>
        <w:t xml:space="preserve">au plus tard le </w:t>
      </w:r>
      <w:r w:rsidR="00945BBD" w:rsidRPr="00CC5C56">
        <w:rPr>
          <w:b/>
          <w:color w:val="FF0000"/>
          <w:sz w:val="24"/>
          <w:szCs w:val="24"/>
        </w:rPr>
        <w:t>lundi 15 avril 2024 – 12h</w:t>
      </w:r>
      <w:r w:rsidR="00945BBD">
        <w:rPr>
          <w:color w:val="FF0000"/>
          <w:sz w:val="24"/>
          <w:szCs w:val="24"/>
        </w:rPr>
        <w:t xml:space="preserve"> </w:t>
      </w:r>
      <w:r w:rsidR="00FC6739">
        <w:rPr>
          <w:color w:val="FF0000"/>
          <w:sz w:val="24"/>
          <w:szCs w:val="24"/>
        </w:rPr>
        <w:t xml:space="preserve">pour la </w:t>
      </w:r>
      <w:r w:rsidR="00DE4A38" w:rsidRPr="00CB74D5">
        <w:rPr>
          <w:color w:val="FF0000"/>
          <w:sz w:val="24"/>
          <w:szCs w:val="24"/>
        </w:rPr>
        <w:t>constitution de leur dossier</w:t>
      </w:r>
      <w:r w:rsidR="00FC6739">
        <w:rPr>
          <w:color w:val="FF0000"/>
          <w:sz w:val="24"/>
          <w:szCs w:val="24"/>
        </w:rPr>
        <w:t xml:space="preserve"> </w:t>
      </w:r>
      <w:r w:rsidR="00CB74D5">
        <w:rPr>
          <w:color w:val="FF0000"/>
          <w:sz w:val="24"/>
          <w:szCs w:val="24"/>
        </w:rPr>
        <w:t>(voir liste des contacts</w:t>
      </w:r>
      <w:r w:rsidR="00D26D03">
        <w:rPr>
          <w:color w:val="FF0000"/>
          <w:sz w:val="24"/>
          <w:szCs w:val="24"/>
        </w:rPr>
        <w:t xml:space="preserve"> au § </w:t>
      </w:r>
      <w:r w:rsidR="008246F8">
        <w:rPr>
          <w:color w:val="FF0000"/>
          <w:sz w:val="24"/>
          <w:szCs w:val="24"/>
        </w:rPr>
        <w:t>1.2</w:t>
      </w:r>
      <w:r w:rsidR="00D26D03">
        <w:rPr>
          <w:color w:val="FF0000"/>
          <w:sz w:val="24"/>
          <w:szCs w:val="24"/>
        </w:rPr>
        <w:t xml:space="preserve"> de </w:t>
      </w:r>
      <w:r w:rsidR="00CB74D5" w:rsidRPr="006B78A7">
        <w:rPr>
          <w:color w:val="FF0000"/>
          <w:sz w:val="24"/>
          <w:szCs w:val="24"/>
        </w:rPr>
        <w:t>l’Appel à projet</w:t>
      </w:r>
      <w:r w:rsidR="008246F8">
        <w:rPr>
          <w:color w:val="FF0000"/>
          <w:sz w:val="24"/>
          <w:szCs w:val="24"/>
        </w:rPr>
        <w:t>s</w:t>
      </w:r>
      <w:r w:rsidR="00CB74D5">
        <w:rPr>
          <w:color w:val="FF0000"/>
          <w:sz w:val="24"/>
          <w:szCs w:val="24"/>
        </w:rPr>
        <w:t>)</w:t>
      </w:r>
      <w:r w:rsidR="008246F8" w:rsidRPr="008246F8">
        <w:rPr>
          <w:b/>
          <w:color w:val="FF0000"/>
          <w:sz w:val="24"/>
          <w:szCs w:val="24"/>
        </w:rPr>
        <w:t>.</w:t>
      </w:r>
    </w:p>
    <w:p w14:paraId="7D592382" w14:textId="77777777" w:rsidR="008A59E7" w:rsidRPr="007D026B" w:rsidRDefault="00B45A50" w:rsidP="008F0BA4">
      <w:pPr>
        <w:tabs>
          <w:tab w:val="left" w:pos="7770"/>
        </w:tabs>
        <w:rPr>
          <w:b/>
          <w:sz w:val="28"/>
          <w:szCs w:val="28"/>
        </w:rPr>
      </w:pPr>
      <w:r w:rsidRPr="007D026B">
        <w:rPr>
          <w:b/>
          <w:sz w:val="28"/>
          <w:szCs w:val="28"/>
        </w:rPr>
        <w:t xml:space="preserve">1. </w:t>
      </w:r>
      <w:r w:rsidR="008F0BA4" w:rsidRPr="007D026B">
        <w:rPr>
          <w:b/>
          <w:sz w:val="28"/>
          <w:szCs w:val="28"/>
        </w:rPr>
        <w:t>IDENTITE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8F0BA4" w14:paraId="5BBA1CFE" w14:textId="77777777" w:rsidTr="006E2FBD">
        <w:tc>
          <w:tcPr>
            <w:tcW w:w="2405" w:type="dxa"/>
          </w:tcPr>
          <w:p w14:paraId="5FB436A0" w14:textId="77777777" w:rsidR="008F0BA4" w:rsidRPr="00AB7C84" w:rsidRDefault="008F0BA4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Titre du projet</w:t>
            </w:r>
          </w:p>
        </w:tc>
        <w:tc>
          <w:tcPr>
            <w:tcW w:w="6657" w:type="dxa"/>
            <w:gridSpan w:val="2"/>
          </w:tcPr>
          <w:p w14:paraId="1FA07078" w14:textId="77777777" w:rsidR="008F0BA4" w:rsidRDefault="008F0BA4" w:rsidP="008F0BA4">
            <w:pPr>
              <w:tabs>
                <w:tab w:val="left" w:pos="7770"/>
              </w:tabs>
            </w:pPr>
          </w:p>
          <w:p w14:paraId="690764FD" w14:textId="77777777" w:rsidR="008F0BA4" w:rsidRDefault="008F0BA4" w:rsidP="008F0BA4">
            <w:pPr>
              <w:tabs>
                <w:tab w:val="left" w:pos="7770"/>
              </w:tabs>
            </w:pPr>
          </w:p>
        </w:tc>
      </w:tr>
      <w:tr w:rsidR="008F0BA4" w14:paraId="7D7BA08A" w14:textId="77777777" w:rsidTr="000A39E8">
        <w:tc>
          <w:tcPr>
            <w:tcW w:w="2405" w:type="dxa"/>
          </w:tcPr>
          <w:p w14:paraId="0DF7295F" w14:textId="77777777" w:rsidR="008F0BA4" w:rsidRPr="00AB7C84" w:rsidRDefault="008F0BA4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Acronyme</w:t>
            </w:r>
          </w:p>
        </w:tc>
        <w:tc>
          <w:tcPr>
            <w:tcW w:w="6657" w:type="dxa"/>
            <w:gridSpan w:val="2"/>
          </w:tcPr>
          <w:p w14:paraId="5DFAE6F8" w14:textId="77777777" w:rsidR="008F0BA4" w:rsidRDefault="008F0BA4" w:rsidP="008F0BA4">
            <w:pPr>
              <w:tabs>
                <w:tab w:val="left" w:pos="7770"/>
              </w:tabs>
            </w:pPr>
          </w:p>
        </w:tc>
      </w:tr>
      <w:tr w:rsidR="0085515D" w14:paraId="52D1FE77" w14:textId="77777777" w:rsidTr="008F0BA4">
        <w:tc>
          <w:tcPr>
            <w:tcW w:w="2405" w:type="dxa"/>
            <w:vMerge w:val="restart"/>
          </w:tcPr>
          <w:p w14:paraId="0ACAD648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228B3D48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52BAC4AD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621812A9" w14:textId="0D874AB2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Porteur/Porteus</w:t>
            </w:r>
            <w:r w:rsidR="00C40169">
              <w:rPr>
                <w:b/>
              </w:rPr>
              <w:t>es</w:t>
            </w:r>
          </w:p>
        </w:tc>
        <w:tc>
          <w:tcPr>
            <w:tcW w:w="3260" w:type="dxa"/>
          </w:tcPr>
          <w:p w14:paraId="5090DA39" w14:textId="77777777" w:rsidR="0085515D" w:rsidRDefault="0085515D" w:rsidP="008F0BA4">
            <w:pPr>
              <w:tabs>
                <w:tab w:val="left" w:pos="7770"/>
              </w:tabs>
            </w:pPr>
            <w:r>
              <w:t xml:space="preserve">Nom : </w:t>
            </w:r>
          </w:p>
          <w:p w14:paraId="6010AE12" w14:textId="77777777" w:rsidR="0085515D" w:rsidRDefault="0085515D" w:rsidP="008F0BA4">
            <w:pPr>
              <w:tabs>
                <w:tab w:val="left" w:pos="7770"/>
              </w:tabs>
            </w:pPr>
          </w:p>
        </w:tc>
        <w:tc>
          <w:tcPr>
            <w:tcW w:w="3397" w:type="dxa"/>
          </w:tcPr>
          <w:p w14:paraId="7AF2E1EB" w14:textId="77777777" w:rsidR="0085515D" w:rsidRDefault="0085515D" w:rsidP="008F0BA4">
            <w:pPr>
              <w:tabs>
                <w:tab w:val="left" w:pos="7770"/>
              </w:tabs>
            </w:pPr>
            <w:r>
              <w:t>Prénom :</w:t>
            </w:r>
          </w:p>
        </w:tc>
      </w:tr>
      <w:tr w:rsidR="0085515D" w14:paraId="239CAC1E" w14:textId="77777777" w:rsidTr="008F0BA4">
        <w:tc>
          <w:tcPr>
            <w:tcW w:w="2405" w:type="dxa"/>
            <w:vMerge/>
          </w:tcPr>
          <w:p w14:paraId="5D1BEC14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3260" w:type="dxa"/>
          </w:tcPr>
          <w:p w14:paraId="133C94BC" w14:textId="77777777" w:rsidR="0085515D" w:rsidRDefault="0085515D" w:rsidP="008F0BA4">
            <w:pPr>
              <w:tabs>
                <w:tab w:val="left" w:pos="7770"/>
              </w:tabs>
            </w:pPr>
            <w:r>
              <w:t xml:space="preserve">Courriel : </w:t>
            </w:r>
          </w:p>
          <w:p w14:paraId="16229F21" w14:textId="77777777" w:rsidR="0085515D" w:rsidRDefault="0085515D" w:rsidP="008F0BA4">
            <w:pPr>
              <w:tabs>
                <w:tab w:val="left" w:pos="7770"/>
              </w:tabs>
            </w:pPr>
          </w:p>
        </w:tc>
        <w:tc>
          <w:tcPr>
            <w:tcW w:w="3397" w:type="dxa"/>
          </w:tcPr>
          <w:p w14:paraId="493F7C9F" w14:textId="77777777" w:rsidR="0085515D" w:rsidRDefault="0085515D" w:rsidP="008F0BA4">
            <w:pPr>
              <w:tabs>
                <w:tab w:val="left" w:pos="7770"/>
              </w:tabs>
            </w:pPr>
            <w:r>
              <w:t xml:space="preserve">Téléphone : </w:t>
            </w:r>
          </w:p>
        </w:tc>
      </w:tr>
      <w:tr w:rsidR="0085515D" w14:paraId="4685D56A" w14:textId="77777777" w:rsidTr="008F0BA4">
        <w:tc>
          <w:tcPr>
            <w:tcW w:w="2405" w:type="dxa"/>
            <w:vMerge/>
          </w:tcPr>
          <w:p w14:paraId="4C83B1E5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3260" w:type="dxa"/>
          </w:tcPr>
          <w:p w14:paraId="734C8477" w14:textId="77777777" w:rsidR="0085515D" w:rsidRDefault="0085515D" w:rsidP="008F0BA4">
            <w:pPr>
              <w:tabs>
                <w:tab w:val="left" w:pos="7770"/>
              </w:tabs>
            </w:pPr>
            <w:r>
              <w:t>Fonction :</w:t>
            </w:r>
          </w:p>
          <w:p w14:paraId="5982C71C" w14:textId="77777777" w:rsidR="0085515D" w:rsidRPr="008F0BA4" w:rsidRDefault="0085515D" w:rsidP="008F0BA4">
            <w:pPr>
              <w:tabs>
                <w:tab w:val="left" w:pos="7770"/>
              </w:tabs>
              <w:rPr>
                <w:sz w:val="20"/>
                <w:szCs w:val="20"/>
              </w:rPr>
            </w:pPr>
            <w:r w:rsidRPr="008F0BA4">
              <w:rPr>
                <w:sz w:val="20"/>
                <w:szCs w:val="20"/>
              </w:rPr>
              <w:t>(chercheur, enseignant-chercheur, Ingénieur, etc.)</w:t>
            </w:r>
          </w:p>
        </w:tc>
        <w:tc>
          <w:tcPr>
            <w:tcW w:w="3397" w:type="dxa"/>
          </w:tcPr>
          <w:p w14:paraId="091D5D02" w14:textId="77777777" w:rsidR="0085515D" w:rsidRDefault="0085515D" w:rsidP="008F0BA4">
            <w:pPr>
              <w:tabs>
                <w:tab w:val="left" w:pos="7770"/>
              </w:tabs>
            </w:pPr>
            <w:r>
              <w:t xml:space="preserve">Equipe : </w:t>
            </w:r>
          </w:p>
        </w:tc>
      </w:tr>
      <w:tr w:rsidR="008F0BA4" w14:paraId="26C8769B" w14:textId="77777777" w:rsidTr="008F0BA4">
        <w:tc>
          <w:tcPr>
            <w:tcW w:w="2405" w:type="dxa"/>
          </w:tcPr>
          <w:p w14:paraId="17592C7C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530C56E1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1B6DDAAB" w14:textId="77777777" w:rsidR="008F0BA4" w:rsidRPr="00AB7C84" w:rsidRDefault="008F0BA4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Structure de recherche</w:t>
            </w:r>
          </w:p>
          <w:p w14:paraId="606A9F4C" w14:textId="77777777" w:rsidR="008F0BA4" w:rsidRPr="00AB7C84" w:rsidRDefault="008F0BA4" w:rsidP="00604794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3260" w:type="dxa"/>
          </w:tcPr>
          <w:p w14:paraId="756E03E4" w14:textId="46CEBE02" w:rsidR="00D77DFC" w:rsidRDefault="00D77DFC" w:rsidP="008F0BA4">
            <w:pPr>
              <w:tabs>
                <w:tab w:val="left" w:pos="7770"/>
              </w:tabs>
            </w:pPr>
            <w:r>
              <w:t>Intitulé </w:t>
            </w:r>
            <w:r w:rsidR="00945BBD">
              <w:t>et n° UMR</w:t>
            </w:r>
            <w:r w:rsidR="005556EE">
              <w:t>/UR</w:t>
            </w:r>
            <w:r w:rsidR="00945BBD">
              <w:t xml:space="preserve"> </w:t>
            </w:r>
            <w:r>
              <w:t>:</w:t>
            </w:r>
          </w:p>
          <w:p w14:paraId="18984781" w14:textId="77777777" w:rsidR="00D77DFC" w:rsidRDefault="00D77DFC" w:rsidP="008F0BA4">
            <w:pPr>
              <w:tabs>
                <w:tab w:val="left" w:pos="7770"/>
              </w:tabs>
            </w:pPr>
          </w:p>
          <w:p w14:paraId="24FBD524" w14:textId="77777777" w:rsidR="00D77DFC" w:rsidRDefault="00AB7C84" w:rsidP="008F0BA4">
            <w:pPr>
              <w:tabs>
                <w:tab w:val="left" w:pos="7770"/>
              </w:tabs>
            </w:pPr>
            <w:r>
              <w:t xml:space="preserve">Adresse : </w:t>
            </w:r>
          </w:p>
          <w:p w14:paraId="6C2C7F2C" w14:textId="77777777" w:rsidR="00AB7C84" w:rsidRDefault="00AB7C84" w:rsidP="008F0BA4">
            <w:pPr>
              <w:tabs>
                <w:tab w:val="left" w:pos="7770"/>
              </w:tabs>
            </w:pPr>
          </w:p>
          <w:p w14:paraId="0217A490" w14:textId="77777777" w:rsidR="00AB7C84" w:rsidRDefault="00AB7C84" w:rsidP="008F0BA4">
            <w:pPr>
              <w:tabs>
                <w:tab w:val="left" w:pos="7770"/>
              </w:tabs>
            </w:pPr>
            <w:r>
              <w:t>Rattachement :</w:t>
            </w:r>
          </w:p>
          <w:p w14:paraId="6010D93D" w14:textId="77777777" w:rsidR="00AB7C84" w:rsidRDefault="00AB7C84" w:rsidP="008F0BA4">
            <w:pPr>
              <w:tabs>
                <w:tab w:val="left" w:pos="7770"/>
              </w:tabs>
            </w:pPr>
            <w:r>
              <w:t>(Faculté, département, Institut)</w:t>
            </w:r>
          </w:p>
          <w:p w14:paraId="016AEA75" w14:textId="77777777" w:rsidR="00D77DFC" w:rsidRDefault="00D77DFC" w:rsidP="008F0BA4">
            <w:pPr>
              <w:tabs>
                <w:tab w:val="left" w:pos="7770"/>
              </w:tabs>
            </w:pPr>
          </w:p>
          <w:p w14:paraId="7DB14731" w14:textId="7F7092ED" w:rsidR="00AB7C84" w:rsidRDefault="00D77DFC" w:rsidP="008246F8">
            <w:pPr>
              <w:tabs>
                <w:tab w:val="left" w:pos="7770"/>
              </w:tabs>
            </w:pPr>
            <w:r>
              <w:t xml:space="preserve">Centre </w:t>
            </w:r>
            <w:r w:rsidR="008246F8">
              <w:t xml:space="preserve">de coût </w:t>
            </w:r>
            <w:r>
              <w:t xml:space="preserve"> : </w:t>
            </w:r>
          </w:p>
        </w:tc>
        <w:tc>
          <w:tcPr>
            <w:tcW w:w="3397" w:type="dxa"/>
          </w:tcPr>
          <w:p w14:paraId="150527F4" w14:textId="77777777" w:rsidR="008F0BA4" w:rsidRDefault="008F0BA4" w:rsidP="008F0BA4">
            <w:pPr>
              <w:tabs>
                <w:tab w:val="left" w:pos="7770"/>
              </w:tabs>
            </w:pPr>
            <w:r>
              <w:t>Etablissement mandataire :</w:t>
            </w:r>
          </w:p>
          <w:p w14:paraId="01DA721E" w14:textId="77777777" w:rsidR="008F0BA4" w:rsidRDefault="008F0BA4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  <w:r w:rsidRPr="008F0BA4">
              <w:rPr>
                <w:sz w:val="18"/>
                <w:szCs w:val="18"/>
              </w:rPr>
              <w:t>(SU, UTC, MNHN, Inserm, CNRS, INRIA, IRD</w:t>
            </w:r>
            <w:r w:rsidR="00604794">
              <w:rPr>
                <w:sz w:val="18"/>
                <w:szCs w:val="18"/>
              </w:rPr>
              <w:t>)</w:t>
            </w:r>
          </w:p>
          <w:p w14:paraId="34589E66" w14:textId="77777777" w:rsidR="0085515D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</w:p>
          <w:p w14:paraId="46C17D0F" w14:textId="77777777" w:rsidR="0085515D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  <w:r w:rsidRPr="0085515D">
              <w:t>Autres Etablissements de tutelles </w:t>
            </w:r>
            <w:r>
              <w:rPr>
                <w:sz w:val="18"/>
                <w:szCs w:val="18"/>
              </w:rPr>
              <w:t>:</w:t>
            </w:r>
          </w:p>
          <w:p w14:paraId="07E7764E" w14:textId="77777777" w:rsidR="0085515D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</w:p>
          <w:p w14:paraId="55B2373F" w14:textId="77777777" w:rsidR="0085515D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</w:p>
          <w:p w14:paraId="30FE4C78" w14:textId="77777777" w:rsidR="0085515D" w:rsidRPr="008F0BA4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</w:p>
        </w:tc>
      </w:tr>
      <w:tr w:rsidR="008F0BA4" w14:paraId="2A5E06F2" w14:textId="77777777" w:rsidTr="008F0BA4">
        <w:tc>
          <w:tcPr>
            <w:tcW w:w="2405" w:type="dxa"/>
          </w:tcPr>
          <w:p w14:paraId="737AD812" w14:textId="77777777" w:rsidR="008F0BA4" w:rsidRPr="00AB7C84" w:rsidRDefault="008F0BA4" w:rsidP="008F0BA4">
            <w:pPr>
              <w:tabs>
                <w:tab w:val="left" w:pos="7770"/>
              </w:tabs>
              <w:rPr>
                <w:b/>
              </w:rPr>
            </w:pPr>
          </w:p>
          <w:p w14:paraId="4AC01A7B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Structure de valorisation</w:t>
            </w:r>
          </w:p>
        </w:tc>
        <w:tc>
          <w:tcPr>
            <w:tcW w:w="3260" w:type="dxa"/>
          </w:tcPr>
          <w:p w14:paraId="46C4C8E9" w14:textId="77777777" w:rsidR="0085515D" w:rsidRDefault="0085515D" w:rsidP="008F0BA4">
            <w:pPr>
              <w:tabs>
                <w:tab w:val="left" w:pos="7770"/>
              </w:tabs>
            </w:pPr>
          </w:p>
          <w:p w14:paraId="065C5F86" w14:textId="77777777" w:rsidR="0085515D" w:rsidRDefault="0085515D" w:rsidP="008F0BA4">
            <w:pPr>
              <w:tabs>
                <w:tab w:val="left" w:pos="7770"/>
              </w:tabs>
            </w:pPr>
            <w:r>
              <w:t>Intitulé :</w:t>
            </w:r>
          </w:p>
        </w:tc>
        <w:tc>
          <w:tcPr>
            <w:tcW w:w="3397" w:type="dxa"/>
          </w:tcPr>
          <w:p w14:paraId="20C95918" w14:textId="77777777" w:rsidR="008F0BA4" w:rsidRDefault="008F0BA4" w:rsidP="008F0BA4">
            <w:pPr>
              <w:tabs>
                <w:tab w:val="left" w:pos="7770"/>
              </w:tabs>
            </w:pPr>
          </w:p>
          <w:p w14:paraId="676BB725" w14:textId="77777777" w:rsidR="0085515D" w:rsidRDefault="0085515D" w:rsidP="008F0BA4">
            <w:pPr>
              <w:tabs>
                <w:tab w:val="left" w:pos="7770"/>
              </w:tabs>
            </w:pPr>
            <w:r>
              <w:t>Adresse mail :</w:t>
            </w:r>
          </w:p>
        </w:tc>
      </w:tr>
      <w:tr w:rsidR="0085515D" w14:paraId="02067913" w14:textId="77777777" w:rsidTr="008F0BA4">
        <w:tc>
          <w:tcPr>
            <w:tcW w:w="2405" w:type="dxa"/>
            <w:vMerge w:val="restart"/>
          </w:tcPr>
          <w:p w14:paraId="743D3918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6BC43CFC" w14:textId="77777777" w:rsidR="0085515D" w:rsidRPr="00AB7C84" w:rsidRDefault="0085515D" w:rsidP="0085515D">
            <w:pPr>
              <w:tabs>
                <w:tab w:val="left" w:pos="7770"/>
              </w:tabs>
              <w:rPr>
                <w:b/>
              </w:rPr>
            </w:pPr>
            <w:proofErr w:type="spellStart"/>
            <w:r w:rsidRPr="00AB7C84">
              <w:rPr>
                <w:b/>
              </w:rPr>
              <w:t>Chargé.e</w:t>
            </w:r>
            <w:proofErr w:type="spellEnd"/>
            <w:r w:rsidRPr="00AB7C84">
              <w:rPr>
                <w:b/>
              </w:rPr>
              <w:t xml:space="preserve"> / Responsable valorisa</w:t>
            </w:r>
            <w:r w:rsidR="00CB17F8">
              <w:rPr>
                <w:b/>
              </w:rPr>
              <w:t>t</w:t>
            </w:r>
            <w:r w:rsidRPr="00AB7C84">
              <w:rPr>
                <w:b/>
              </w:rPr>
              <w:t>ion</w:t>
            </w:r>
          </w:p>
        </w:tc>
        <w:tc>
          <w:tcPr>
            <w:tcW w:w="3260" w:type="dxa"/>
          </w:tcPr>
          <w:p w14:paraId="626485B5" w14:textId="77777777" w:rsidR="0085515D" w:rsidRDefault="0085515D" w:rsidP="008F0BA4">
            <w:pPr>
              <w:tabs>
                <w:tab w:val="left" w:pos="7770"/>
              </w:tabs>
            </w:pPr>
            <w:r>
              <w:t>Nom :</w:t>
            </w:r>
          </w:p>
          <w:p w14:paraId="456A5BD4" w14:textId="77777777" w:rsidR="0085515D" w:rsidRDefault="0085515D" w:rsidP="008F0BA4">
            <w:pPr>
              <w:tabs>
                <w:tab w:val="left" w:pos="7770"/>
              </w:tabs>
            </w:pPr>
          </w:p>
        </w:tc>
        <w:tc>
          <w:tcPr>
            <w:tcW w:w="3397" w:type="dxa"/>
          </w:tcPr>
          <w:p w14:paraId="1C519D26" w14:textId="77777777" w:rsidR="0085515D" w:rsidRDefault="0085515D" w:rsidP="008F0BA4">
            <w:pPr>
              <w:tabs>
                <w:tab w:val="left" w:pos="7770"/>
              </w:tabs>
            </w:pPr>
            <w:r>
              <w:t>Prénom :</w:t>
            </w:r>
          </w:p>
        </w:tc>
      </w:tr>
      <w:tr w:rsidR="0085515D" w14:paraId="48DEECE9" w14:textId="77777777" w:rsidTr="008F0BA4">
        <w:tc>
          <w:tcPr>
            <w:tcW w:w="2405" w:type="dxa"/>
            <w:vMerge/>
          </w:tcPr>
          <w:p w14:paraId="4D5F7F34" w14:textId="77777777" w:rsidR="0085515D" w:rsidRDefault="0085515D" w:rsidP="008F0BA4">
            <w:pPr>
              <w:tabs>
                <w:tab w:val="left" w:pos="7770"/>
              </w:tabs>
            </w:pPr>
          </w:p>
        </w:tc>
        <w:tc>
          <w:tcPr>
            <w:tcW w:w="3260" w:type="dxa"/>
          </w:tcPr>
          <w:p w14:paraId="639FDBA9" w14:textId="77777777" w:rsidR="0085515D" w:rsidRDefault="0085515D" w:rsidP="008F0BA4">
            <w:pPr>
              <w:tabs>
                <w:tab w:val="left" w:pos="7770"/>
              </w:tabs>
            </w:pPr>
            <w:r>
              <w:t>Courriel :</w:t>
            </w:r>
          </w:p>
        </w:tc>
        <w:tc>
          <w:tcPr>
            <w:tcW w:w="3397" w:type="dxa"/>
          </w:tcPr>
          <w:p w14:paraId="06BAD736" w14:textId="77777777" w:rsidR="0085515D" w:rsidRDefault="0085515D" w:rsidP="008F0BA4">
            <w:pPr>
              <w:tabs>
                <w:tab w:val="left" w:pos="7770"/>
              </w:tabs>
            </w:pPr>
            <w:r>
              <w:t>Téléphone :</w:t>
            </w:r>
          </w:p>
        </w:tc>
      </w:tr>
      <w:tr w:rsidR="008F0BA4" w14:paraId="7022E090" w14:textId="77777777" w:rsidTr="008F0BA4">
        <w:tc>
          <w:tcPr>
            <w:tcW w:w="2405" w:type="dxa"/>
          </w:tcPr>
          <w:p w14:paraId="2B338CA0" w14:textId="77777777" w:rsidR="008F0BA4" w:rsidRDefault="008F0BA4" w:rsidP="008F0BA4">
            <w:pPr>
              <w:tabs>
                <w:tab w:val="left" w:pos="7770"/>
              </w:tabs>
            </w:pPr>
          </w:p>
          <w:p w14:paraId="73A691C4" w14:textId="77777777" w:rsidR="00AB7C84" w:rsidRDefault="00AB7C84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Référence</w:t>
            </w:r>
            <w:r>
              <w:rPr>
                <w:b/>
              </w:rPr>
              <w:t>s</w:t>
            </w:r>
            <w:r w:rsidRPr="00AB7C84">
              <w:rPr>
                <w:b/>
              </w:rPr>
              <w:t xml:space="preserve"> interne Etablissement</w:t>
            </w:r>
          </w:p>
          <w:p w14:paraId="5832FC85" w14:textId="77777777" w:rsidR="00CB17F8" w:rsidRPr="00DE70AA" w:rsidRDefault="00CB17F8" w:rsidP="008F0BA4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3260" w:type="dxa"/>
          </w:tcPr>
          <w:p w14:paraId="370E5EF2" w14:textId="77777777" w:rsidR="008F0BA4" w:rsidRDefault="008F0BA4" w:rsidP="008F0BA4">
            <w:pPr>
              <w:tabs>
                <w:tab w:val="left" w:pos="7770"/>
              </w:tabs>
            </w:pPr>
          </w:p>
          <w:p w14:paraId="3D5D4195" w14:textId="77777777" w:rsidR="00AB7C84" w:rsidRDefault="00AB7C84" w:rsidP="008F0BA4">
            <w:pPr>
              <w:tabs>
                <w:tab w:val="left" w:pos="7770"/>
              </w:tabs>
            </w:pPr>
            <w:r>
              <w:t xml:space="preserve">Projet : </w:t>
            </w:r>
          </w:p>
        </w:tc>
        <w:tc>
          <w:tcPr>
            <w:tcW w:w="3397" w:type="dxa"/>
          </w:tcPr>
          <w:p w14:paraId="3DA9B889" w14:textId="77777777" w:rsidR="008F0BA4" w:rsidRDefault="008F0BA4" w:rsidP="008F0BA4">
            <w:pPr>
              <w:tabs>
                <w:tab w:val="left" w:pos="7770"/>
              </w:tabs>
            </w:pPr>
          </w:p>
          <w:p w14:paraId="33193D95" w14:textId="77777777" w:rsidR="00AB7C84" w:rsidRDefault="00AB7C84" w:rsidP="008F0BA4">
            <w:pPr>
              <w:tabs>
                <w:tab w:val="left" w:pos="7770"/>
              </w:tabs>
            </w:pPr>
            <w:r>
              <w:t xml:space="preserve">Déclaration Invention : </w:t>
            </w:r>
          </w:p>
          <w:p w14:paraId="6A5C407D" w14:textId="77777777" w:rsidR="00DE70AA" w:rsidRPr="00DE70AA" w:rsidRDefault="00DE70AA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  <w:r w:rsidRPr="00DE70AA">
              <w:rPr>
                <w:sz w:val="18"/>
                <w:szCs w:val="18"/>
              </w:rPr>
              <w:t>(le cas échéant)</w:t>
            </w:r>
          </w:p>
        </w:tc>
      </w:tr>
    </w:tbl>
    <w:p w14:paraId="050DD666" w14:textId="77777777" w:rsidR="008F0BA4" w:rsidRDefault="008F0BA4" w:rsidP="008F0BA4">
      <w:pPr>
        <w:tabs>
          <w:tab w:val="left" w:pos="777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0AA" w14:paraId="298617D8" w14:textId="77777777" w:rsidTr="00DE70AA">
        <w:tc>
          <w:tcPr>
            <w:tcW w:w="9062" w:type="dxa"/>
          </w:tcPr>
          <w:p w14:paraId="7EE6B1AF" w14:textId="77777777" w:rsidR="00DE70AA" w:rsidRDefault="00DE70AA" w:rsidP="008F0BA4">
            <w:pPr>
              <w:tabs>
                <w:tab w:val="left" w:pos="7770"/>
              </w:tabs>
            </w:pPr>
            <w:r>
              <w:t>Résumé du projet</w:t>
            </w:r>
            <w:r w:rsidR="00DE4A38">
              <w:t xml:space="preserve"> (10 lignes)</w:t>
            </w:r>
            <w:r>
              <w:t> :</w:t>
            </w:r>
          </w:p>
          <w:p w14:paraId="733B9456" w14:textId="77777777" w:rsidR="00DE70AA" w:rsidRDefault="00DE70AA" w:rsidP="008F0BA4">
            <w:pPr>
              <w:tabs>
                <w:tab w:val="left" w:pos="7770"/>
              </w:tabs>
            </w:pPr>
          </w:p>
          <w:p w14:paraId="1E0E571C" w14:textId="77777777" w:rsidR="00DE70AA" w:rsidRDefault="00DE70AA" w:rsidP="008F0BA4">
            <w:pPr>
              <w:tabs>
                <w:tab w:val="left" w:pos="7770"/>
              </w:tabs>
            </w:pPr>
          </w:p>
          <w:p w14:paraId="569EEA0F" w14:textId="7DC8DE8A" w:rsidR="001D5A61" w:rsidRDefault="001D5A61" w:rsidP="008F0BA4">
            <w:pPr>
              <w:tabs>
                <w:tab w:val="left" w:pos="7770"/>
              </w:tabs>
            </w:pPr>
          </w:p>
        </w:tc>
      </w:tr>
      <w:tr w:rsidR="00DE70AA" w14:paraId="1E7F4A8F" w14:textId="77777777" w:rsidTr="00DE70AA">
        <w:tc>
          <w:tcPr>
            <w:tcW w:w="9062" w:type="dxa"/>
          </w:tcPr>
          <w:p w14:paraId="184D7D82" w14:textId="77777777" w:rsidR="00DE70AA" w:rsidRDefault="00DE70AA" w:rsidP="008F0BA4">
            <w:pPr>
              <w:tabs>
                <w:tab w:val="left" w:pos="7770"/>
              </w:tabs>
            </w:pPr>
            <w:r>
              <w:t>Objectif</w:t>
            </w:r>
            <w:r w:rsidR="00B45A50">
              <w:t>s</w:t>
            </w:r>
            <w:r>
              <w:t xml:space="preserve"> du projet de </w:t>
            </w:r>
            <w:proofErr w:type="spellStart"/>
            <w:r>
              <w:t>prématuration</w:t>
            </w:r>
            <w:proofErr w:type="spellEnd"/>
            <w:r w:rsidR="00DE4A38">
              <w:t xml:space="preserve"> (5 lignes)</w:t>
            </w:r>
            <w:r>
              <w:t> :</w:t>
            </w:r>
          </w:p>
          <w:p w14:paraId="6FD49501" w14:textId="77777777" w:rsidR="00DE70AA" w:rsidRDefault="00DE70AA" w:rsidP="008F0BA4">
            <w:pPr>
              <w:tabs>
                <w:tab w:val="left" w:pos="7770"/>
              </w:tabs>
            </w:pPr>
          </w:p>
          <w:p w14:paraId="4924A94A" w14:textId="77777777" w:rsidR="00DE70AA" w:rsidRDefault="00DE70AA" w:rsidP="008F0BA4">
            <w:pPr>
              <w:tabs>
                <w:tab w:val="left" w:pos="7770"/>
              </w:tabs>
            </w:pPr>
          </w:p>
        </w:tc>
      </w:tr>
      <w:tr w:rsidR="00DE70AA" w14:paraId="51B2C200" w14:textId="77777777" w:rsidTr="00DE70AA">
        <w:tc>
          <w:tcPr>
            <w:tcW w:w="9062" w:type="dxa"/>
          </w:tcPr>
          <w:p w14:paraId="145C1F27" w14:textId="527A8B5B" w:rsidR="00DE70AA" w:rsidRDefault="00EF4DF4" w:rsidP="008F0BA4">
            <w:pPr>
              <w:tabs>
                <w:tab w:val="left" w:pos="7770"/>
              </w:tabs>
            </w:pPr>
            <w:r>
              <w:t>Usages ou a</w:t>
            </w:r>
            <w:r w:rsidR="00DE70AA">
              <w:t>pplications envisagées</w:t>
            </w:r>
            <w:r w:rsidR="00DE4A38">
              <w:t xml:space="preserve"> (3/4 lignes)</w:t>
            </w:r>
            <w:r w:rsidR="00DE70AA">
              <w:t> :</w:t>
            </w:r>
          </w:p>
          <w:p w14:paraId="2D23CE6C" w14:textId="77777777" w:rsidR="00DE70AA" w:rsidRDefault="00DE70AA" w:rsidP="008F0BA4">
            <w:pPr>
              <w:tabs>
                <w:tab w:val="left" w:pos="7770"/>
              </w:tabs>
            </w:pPr>
          </w:p>
        </w:tc>
      </w:tr>
      <w:tr w:rsidR="00DE70AA" w14:paraId="6DF1E04C" w14:textId="77777777" w:rsidTr="00DE70AA">
        <w:tc>
          <w:tcPr>
            <w:tcW w:w="9062" w:type="dxa"/>
          </w:tcPr>
          <w:p w14:paraId="51C95FC0" w14:textId="77777777" w:rsidR="00DE70AA" w:rsidRDefault="00DE70AA" w:rsidP="008F0BA4">
            <w:pPr>
              <w:tabs>
                <w:tab w:val="left" w:pos="7770"/>
              </w:tabs>
            </w:pPr>
            <w:r>
              <w:t xml:space="preserve">Mots clés : </w:t>
            </w:r>
          </w:p>
          <w:p w14:paraId="356B3C37" w14:textId="77777777" w:rsidR="00DE70AA" w:rsidRDefault="00DE70AA" w:rsidP="008F0BA4">
            <w:pPr>
              <w:tabs>
                <w:tab w:val="left" w:pos="7770"/>
              </w:tabs>
            </w:pPr>
          </w:p>
        </w:tc>
      </w:tr>
    </w:tbl>
    <w:p w14:paraId="7336A709" w14:textId="77777777" w:rsidR="008F0BA4" w:rsidRDefault="008F0BA4" w:rsidP="008F0BA4">
      <w:pPr>
        <w:tabs>
          <w:tab w:val="left" w:pos="7770"/>
        </w:tabs>
      </w:pPr>
    </w:p>
    <w:p w14:paraId="12B305F9" w14:textId="77777777" w:rsidR="008F0BA4" w:rsidRPr="007D026B" w:rsidRDefault="00B45A50" w:rsidP="008F0BA4">
      <w:pPr>
        <w:tabs>
          <w:tab w:val="left" w:pos="7770"/>
        </w:tabs>
        <w:rPr>
          <w:b/>
          <w:sz w:val="28"/>
          <w:szCs w:val="28"/>
        </w:rPr>
      </w:pPr>
      <w:r w:rsidRPr="007D026B">
        <w:rPr>
          <w:b/>
          <w:sz w:val="28"/>
          <w:szCs w:val="28"/>
        </w:rPr>
        <w:t xml:space="preserve">2. </w:t>
      </w:r>
      <w:r w:rsidR="008644EE" w:rsidRPr="007D026B">
        <w:rPr>
          <w:b/>
          <w:sz w:val="28"/>
          <w:szCs w:val="28"/>
        </w:rPr>
        <w:t>DESCRIPTION DU PROJET</w:t>
      </w:r>
    </w:p>
    <w:p w14:paraId="78F8E51D" w14:textId="77777777" w:rsidR="00B45A50" w:rsidRPr="00732142" w:rsidRDefault="00B45A50" w:rsidP="00B45A50">
      <w:pPr>
        <w:tabs>
          <w:tab w:val="left" w:pos="7770"/>
        </w:tabs>
        <w:spacing w:after="0"/>
        <w:rPr>
          <w:b/>
        </w:rPr>
      </w:pPr>
      <w:r w:rsidRPr="00732142">
        <w:rPr>
          <w:b/>
        </w:rPr>
        <w:t xml:space="preserve">2.1 Contexte </w:t>
      </w:r>
      <w:r w:rsidR="00DE4A38">
        <w:rPr>
          <w:b/>
        </w:rPr>
        <w:t>(10</w:t>
      </w:r>
      <w:r w:rsidR="001C62D5">
        <w:rPr>
          <w:b/>
        </w:rPr>
        <w:t>-15</w:t>
      </w:r>
      <w:r w:rsidR="00DE4A38">
        <w:rPr>
          <w:b/>
        </w:rPr>
        <w:t xml:space="preserve"> lignes)</w:t>
      </w:r>
    </w:p>
    <w:p w14:paraId="7F7A8A8F" w14:textId="6D168BAF" w:rsidR="00B45A50" w:rsidRPr="00CC5C56" w:rsidRDefault="009C5744" w:rsidP="008F0BA4">
      <w:pPr>
        <w:tabs>
          <w:tab w:val="left" w:pos="7770"/>
        </w:tabs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>Problématique</w:t>
      </w:r>
      <w:r w:rsidR="00B45A50" w:rsidRPr="00CC5C56">
        <w:rPr>
          <w:i/>
          <w:sz w:val="20"/>
          <w:szCs w:val="20"/>
        </w:rPr>
        <w:t xml:space="preserve">, </w:t>
      </w:r>
      <w:r w:rsidR="00015445" w:rsidRPr="00CC5C56">
        <w:rPr>
          <w:i/>
          <w:sz w:val="20"/>
          <w:szCs w:val="20"/>
        </w:rPr>
        <w:t xml:space="preserve">enjeux </w:t>
      </w:r>
      <w:r w:rsidR="00EF4DF4" w:rsidRPr="00CC5C56">
        <w:rPr>
          <w:i/>
          <w:sz w:val="20"/>
          <w:szCs w:val="20"/>
        </w:rPr>
        <w:t xml:space="preserve">socio-culturels, environnementaux ou socio-économiques </w:t>
      </w:r>
      <w:r w:rsidR="00B45A50" w:rsidRPr="00CC5C56">
        <w:rPr>
          <w:i/>
          <w:sz w:val="20"/>
          <w:szCs w:val="20"/>
        </w:rPr>
        <w:t>identifiés</w:t>
      </w:r>
      <w:r w:rsidRPr="00CC5C56">
        <w:rPr>
          <w:i/>
          <w:sz w:val="20"/>
          <w:szCs w:val="20"/>
        </w:rPr>
        <w:t>, état des connaissances</w:t>
      </w:r>
    </w:p>
    <w:p w14:paraId="1B228810" w14:textId="77777777" w:rsidR="00B45A50" w:rsidRDefault="00B45A50" w:rsidP="008F0BA4">
      <w:pPr>
        <w:tabs>
          <w:tab w:val="left" w:pos="7770"/>
        </w:tabs>
      </w:pPr>
    </w:p>
    <w:p w14:paraId="16CA87E3" w14:textId="6DF672C4" w:rsidR="00B45A50" w:rsidRPr="00732142" w:rsidRDefault="00B45A50" w:rsidP="00B45A50">
      <w:pPr>
        <w:tabs>
          <w:tab w:val="left" w:pos="7770"/>
        </w:tabs>
        <w:spacing w:after="0"/>
        <w:rPr>
          <w:b/>
        </w:rPr>
      </w:pPr>
      <w:r w:rsidRPr="00732142">
        <w:rPr>
          <w:b/>
        </w:rPr>
        <w:t xml:space="preserve">2.2 Résultats préliminaires à l’origine de la demande </w:t>
      </w:r>
      <w:r w:rsidR="00DE4A38">
        <w:rPr>
          <w:b/>
        </w:rPr>
        <w:t>(</w:t>
      </w:r>
      <w:r w:rsidR="00C40169">
        <w:rPr>
          <w:b/>
        </w:rPr>
        <w:t>20-30</w:t>
      </w:r>
      <w:r w:rsidR="00DE4A38">
        <w:rPr>
          <w:b/>
        </w:rPr>
        <w:t xml:space="preserve"> lignes)</w:t>
      </w:r>
    </w:p>
    <w:p w14:paraId="72CBBA2C" w14:textId="343D15D1" w:rsidR="00732142" w:rsidRPr="00CC5C56" w:rsidRDefault="009C5744" w:rsidP="00055840">
      <w:pPr>
        <w:tabs>
          <w:tab w:val="left" w:pos="7770"/>
        </w:tabs>
        <w:jc w:val="both"/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>N</w:t>
      </w:r>
      <w:r w:rsidR="00BD1370" w:rsidRPr="00CC5C56">
        <w:rPr>
          <w:i/>
          <w:sz w:val="20"/>
          <w:szCs w:val="20"/>
        </w:rPr>
        <w:t>ature et description des</w:t>
      </w:r>
      <w:r w:rsidR="00732142" w:rsidRPr="00CC5C56">
        <w:rPr>
          <w:i/>
          <w:sz w:val="20"/>
          <w:szCs w:val="20"/>
        </w:rPr>
        <w:t xml:space="preserve"> résultats d’intérêt, nouveauté, originalité, </w:t>
      </w:r>
      <w:r w:rsidR="00B45A50" w:rsidRPr="00CC5C56">
        <w:rPr>
          <w:i/>
          <w:sz w:val="20"/>
          <w:szCs w:val="20"/>
        </w:rPr>
        <w:t>niveau de maturité</w:t>
      </w:r>
      <w:r w:rsidR="00EF4DF4" w:rsidRPr="00CC5C56">
        <w:rPr>
          <w:i/>
          <w:sz w:val="20"/>
          <w:szCs w:val="20"/>
        </w:rPr>
        <w:t xml:space="preserve"> (niveau SRL</w:t>
      </w:r>
      <w:r w:rsidR="00D3726D" w:rsidRPr="00CC5C56">
        <w:rPr>
          <w:i/>
          <w:sz w:val="20"/>
          <w:szCs w:val="20"/>
        </w:rPr>
        <w:t xml:space="preserve"> </w:t>
      </w:r>
      <w:r w:rsidR="007D026B" w:rsidRPr="00CC5C56">
        <w:rPr>
          <w:i/>
          <w:sz w:val="20"/>
          <w:szCs w:val="20"/>
        </w:rPr>
        <w:t>si applicable</w:t>
      </w:r>
      <w:r w:rsidR="00C40169" w:rsidRPr="00CC5C56">
        <w:rPr>
          <w:rStyle w:val="Appelnotedebasdep"/>
          <w:i/>
          <w:sz w:val="20"/>
          <w:szCs w:val="20"/>
        </w:rPr>
        <w:footnoteReference w:id="1"/>
      </w:r>
      <w:r w:rsidR="007D026B" w:rsidRPr="00CC5C56">
        <w:rPr>
          <w:i/>
          <w:sz w:val="20"/>
          <w:szCs w:val="20"/>
        </w:rPr>
        <w:t>)</w:t>
      </w:r>
      <w:r w:rsidR="00732142" w:rsidRPr="00CC5C56">
        <w:rPr>
          <w:i/>
          <w:sz w:val="20"/>
          <w:szCs w:val="20"/>
        </w:rPr>
        <w:t>, publication</w:t>
      </w:r>
      <w:r w:rsidR="00BD1370" w:rsidRPr="00CC5C56">
        <w:rPr>
          <w:i/>
          <w:sz w:val="20"/>
          <w:szCs w:val="20"/>
        </w:rPr>
        <w:t>(s)</w:t>
      </w:r>
      <w:r w:rsidR="00732142" w:rsidRPr="00CC5C56">
        <w:rPr>
          <w:i/>
          <w:sz w:val="20"/>
          <w:szCs w:val="20"/>
        </w:rPr>
        <w:t xml:space="preserve"> le cas échéant</w:t>
      </w:r>
    </w:p>
    <w:p w14:paraId="3B9C52AE" w14:textId="77777777" w:rsidR="0064695E" w:rsidRDefault="0064695E" w:rsidP="008F0BA4">
      <w:pPr>
        <w:tabs>
          <w:tab w:val="left" w:pos="7770"/>
        </w:tabs>
        <w:rPr>
          <w:sz w:val="20"/>
          <w:szCs w:val="20"/>
        </w:rPr>
      </w:pPr>
    </w:p>
    <w:p w14:paraId="275D23F7" w14:textId="1DA94B24" w:rsidR="00BD1370" w:rsidRDefault="00BD1370" w:rsidP="00557ED2">
      <w:pPr>
        <w:tabs>
          <w:tab w:val="left" w:pos="7770"/>
        </w:tabs>
        <w:spacing w:after="0"/>
        <w:jc w:val="both"/>
        <w:rPr>
          <w:b/>
        </w:rPr>
      </w:pPr>
      <w:r>
        <w:rPr>
          <w:b/>
        </w:rPr>
        <w:t>2.3</w:t>
      </w:r>
      <w:r w:rsidRPr="00732142">
        <w:rPr>
          <w:b/>
        </w:rPr>
        <w:t xml:space="preserve">. </w:t>
      </w:r>
      <w:r w:rsidR="00EF4DF4">
        <w:rPr>
          <w:b/>
        </w:rPr>
        <w:t>Usages ou a</w:t>
      </w:r>
      <w:r w:rsidR="0064695E">
        <w:rPr>
          <w:b/>
        </w:rPr>
        <w:t>pplications</w:t>
      </w:r>
      <w:r w:rsidR="00EF4DF4">
        <w:rPr>
          <w:b/>
        </w:rPr>
        <w:t xml:space="preserve"> envisagés</w:t>
      </w:r>
      <w:r w:rsidR="00557ED2">
        <w:rPr>
          <w:b/>
        </w:rPr>
        <w:t xml:space="preserve"> ; acteurs socio-culturels ou socio-économiques visés, </w:t>
      </w:r>
      <w:r w:rsidR="00EF4DF4">
        <w:rPr>
          <w:b/>
        </w:rPr>
        <w:t xml:space="preserve">utilisateurs ou </w:t>
      </w:r>
      <w:r>
        <w:rPr>
          <w:b/>
        </w:rPr>
        <w:t>clients </w:t>
      </w:r>
      <w:r w:rsidR="00EF4DF4">
        <w:rPr>
          <w:b/>
        </w:rPr>
        <w:t xml:space="preserve">visés </w:t>
      </w:r>
      <w:r w:rsidR="00DE4A38">
        <w:rPr>
          <w:b/>
        </w:rPr>
        <w:t>(10</w:t>
      </w:r>
      <w:r w:rsidR="003C6887">
        <w:rPr>
          <w:b/>
        </w:rPr>
        <w:t>-15</w:t>
      </w:r>
      <w:r w:rsidR="00DE4A38">
        <w:rPr>
          <w:b/>
        </w:rPr>
        <w:t xml:space="preserve"> lignes)</w:t>
      </w:r>
    </w:p>
    <w:p w14:paraId="2600AB7B" w14:textId="6E1759E0" w:rsidR="006974FB" w:rsidRPr="00CC5C56" w:rsidRDefault="00EF4DF4" w:rsidP="00BD1370">
      <w:pPr>
        <w:tabs>
          <w:tab w:val="left" w:pos="7770"/>
        </w:tabs>
        <w:spacing w:after="0"/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>Avec f</w:t>
      </w:r>
      <w:r w:rsidR="00015445" w:rsidRPr="00CC5C56">
        <w:rPr>
          <w:i/>
          <w:sz w:val="20"/>
          <w:szCs w:val="20"/>
        </w:rPr>
        <w:t>orces et faiblesses en l’état</w:t>
      </w:r>
      <w:r w:rsidRPr="00CC5C56">
        <w:rPr>
          <w:i/>
          <w:sz w:val="20"/>
          <w:szCs w:val="20"/>
        </w:rPr>
        <w:t xml:space="preserve"> au regard des usages ou applications envisagés</w:t>
      </w:r>
      <w:r w:rsidR="00015445" w:rsidRPr="00CC5C56">
        <w:rPr>
          <w:i/>
          <w:sz w:val="20"/>
          <w:szCs w:val="20"/>
        </w:rPr>
        <w:t xml:space="preserve">, </w:t>
      </w:r>
      <w:r w:rsidR="00BD1370" w:rsidRPr="00CC5C56">
        <w:rPr>
          <w:i/>
          <w:sz w:val="20"/>
          <w:szCs w:val="20"/>
        </w:rPr>
        <w:t>avantages ou bénéfices par rapport aux solutions ou créations existantes</w:t>
      </w:r>
      <w:r w:rsidR="006974FB" w:rsidRPr="00CC5C56">
        <w:rPr>
          <w:i/>
          <w:sz w:val="20"/>
          <w:szCs w:val="20"/>
        </w:rPr>
        <w:t>.</w:t>
      </w:r>
    </w:p>
    <w:p w14:paraId="73991B53" w14:textId="7DD37455" w:rsidR="0064695E" w:rsidRPr="00CC5C56" w:rsidRDefault="005556EE" w:rsidP="009C15C3">
      <w:pPr>
        <w:tabs>
          <w:tab w:val="left" w:pos="7770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4695E" w:rsidRPr="00CC5C56">
        <w:rPr>
          <w:i/>
          <w:sz w:val="20"/>
          <w:szCs w:val="20"/>
        </w:rPr>
        <w:t xml:space="preserve">Si l’objectif de la </w:t>
      </w:r>
      <w:proofErr w:type="spellStart"/>
      <w:r w:rsidR="0064695E" w:rsidRPr="00CC5C56">
        <w:rPr>
          <w:i/>
          <w:sz w:val="20"/>
          <w:szCs w:val="20"/>
        </w:rPr>
        <w:t>prématuration</w:t>
      </w:r>
      <w:proofErr w:type="spellEnd"/>
      <w:r w:rsidR="0064695E" w:rsidRPr="00CC5C56">
        <w:rPr>
          <w:i/>
          <w:sz w:val="20"/>
          <w:szCs w:val="20"/>
        </w:rPr>
        <w:t xml:space="preserve"> consiste en la recherche et l’évaluation des usages</w:t>
      </w:r>
      <w:r w:rsidR="00FC2E0F" w:rsidRPr="00CC5C56">
        <w:rPr>
          <w:i/>
          <w:sz w:val="20"/>
          <w:szCs w:val="20"/>
        </w:rPr>
        <w:t xml:space="preserve"> et applications</w:t>
      </w:r>
      <w:r w:rsidR="0064695E" w:rsidRPr="00CC5C56">
        <w:rPr>
          <w:i/>
          <w:sz w:val="20"/>
          <w:szCs w:val="20"/>
        </w:rPr>
        <w:t xml:space="preserve"> possibles via un accompagnement à l’idéation,</w:t>
      </w:r>
      <w:r w:rsidR="00A82EB6">
        <w:rPr>
          <w:i/>
          <w:sz w:val="20"/>
          <w:szCs w:val="20"/>
        </w:rPr>
        <w:t xml:space="preserve"> en</w:t>
      </w:r>
      <w:r w:rsidR="0064695E" w:rsidRPr="00CC5C56">
        <w:rPr>
          <w:i/>
          <w:sz w:val="20"/>
          <w:szCs w:val="20"/>
        </w:rPr>
        <w:t xml:space="preserve"> design</w:t>
      </w:r>
      <w:r w:rsidR="00FC2E0F" w:rsidRPr="00CC5C56">
        <w:rPr>
          <w:i/>
          <w:sz w:val="20"/>
          <w:szCs w:val="20"/>
        </w:rPr>
        <w:t>,</w:t>
      </w:r>
      <w:r w:rsidR="00FC2E0F" w:rsidRPr="00945BBD">
        <w:rPr>
          <w:i/>
          <w:iCs/>
          <w:sz w:val="20"/>
          <w:szCs w:val="20"/>
        </w:rPr>
        <w:t xml:space="preserve"> </w:t>
      </w:r>
      <w:r w:rsidR="00A82EB6">
        <w:rPr>
          <w:i/>
          <w:iCs/>
          <w:sz w:val="20"/>
          <w:szCs w:val="20"/>
        </w:rPr>
        <w:t xml:space="preserve">une </w:t>
      </w:r>
      <w:r w:rsidR="00FC2E0F" w:rsidRPr="00CC5C56">
        <w:rPr>
          <w:i/>
          <w:iCs/>
          <w:sz w:val="20"/>
          <w:szCs w:val="20"/>
        </w:rPr>
        <w:t xml:space="preserve">étude technico-juridique et/ou </w:t>
      </w:r>
      <w:r w:rsidR="00A82EB6">
        <w:rPr>
          <w:i/>
          <w:iCs/>
          <w:sz w:val="20"/>
          <w:szCs w:val="20"/>
        </w:rPr>
        <w:t xml:space="preserve">un </w:t>
      </w:r>
      <w:r w:rsidR="00FC2E0F" w:rsidRPr="00CC5C56">
        <w:rPr>
          <w:i/>
          <w:iCs/>
          <w:sz w:val="20"/>
          <w:szCs w:val="20"/>
        </w:rPr>
        <w:t>diagnostic de propriété intellectuelle</w:t>
      </w:r>
      <w:r w:rsidR="0064695E" w:rsidRPr="00CC5C56">
        <w:rPr>
          <w:i/>
          <w:sz w:val="20"/>
          <w:szCs w:val="20"/>
        </w:rPr>
        <w:t xml:space="preserve"> ou </w:t>
      </w:r>
      <w:r w:rsidR="00A82EB6">
        <w:rPr>
          <w:i/>
          <w:sz w:val="20"/>
          <w:szCs w:val="20"/>
        </w:rPr>
        <w:t xml:space="preserve">une </w:t>
      </w:r>
      <w:r w:rsidR="0064695E" w:rsidRPr="00CC5C56">
        <w:rPr>
          <w:i/>
          <w:sz w:val="20"/>
          <w:szCs w:val="20"/>
        </w:rPr>
        <w:t xml:space="preserve">étude de marché flash, </w:t>
      </w:r>
      <w:r w:rsidR="009C15C3" w:rsidRPr="00CC5C56">
        <w:rPr>
          <w:i/>
          <w:sz w:val="20"/>
          <w:szCs w:val="20"/>
        </w:rPr>
        <w:t>vous pouvez l’annoncer dès cette section et développer les objectifs dans la section 2.4)</w:t>
      </w:r>
    </w:p>
    <w:p w14:paraId="64862644" w14:textId="0B40E8DC" w:rsidR="00BD1370" w:rsidRDefault="00BD1370" w:rsidP="008F0BA4">
      <w:pPr>
        <w:tabs>
          <w:tab w:val="left" w:pos="7770"/>
        </w:tabs>
        <w:rPr>
          <w:sz w:val="20"/>
          <w:szCs w:val="20"/>
        </w:rPr>
      </w:pPr>
    </w:p>
    <w:p w14:paraId="0976E715" w14:textId="68CCFE3F" w:rsidR="00732142" w:rsidRPr="00732142" w:rsidRDefault="00BD1370" w:rsidP="0016458F">
      <w:pPr>
        <w:tabs>
          <w:tab w:val="left" w:pos="7770"/>
        </w:tabs>
        <w:spacing w:after="0"/>
        <w:rPr>
          <w:b/>
        </w:rPr>
      </w:pPr>
      <w:r>
        <w:rPr>
          <w:b/>
        </w:rPr>
        <w:t>2.4</w:t>
      </w:r>
      <w:r w:rsidR="00732142" w:rsidRPr="00732142">
        <w:rPr>
          <w:b/>
        </w:rPr>
        <w:t xml:space="preserve"> Objectifs du projet de </w:t>
      </w:r>
      <w:proofErr w:type="spellStart"/>
      <w:r w:rsidR="00015445">
        <w:rPr>
          <w:b/>
        </w:rPr>
        <w:t>pré</w:t>
      </w:r>
      <w:r w:rsidR="00732142" w:rsidRPr="00732142">
        <w:rPr>
          <w:b/>
        </w:rPr>
        <w:t>maturation</w:t>
      </w:r>
      <w:proofErr w:type="spellEnd"/>
      <w:r w:rsidR="00CB17F8">
        <w:rPr>
          <w:b/>
        </w:rPr>
        <w:t xml:space="preserve"> (</w:t>
      </w:r>
      <w:r w:rsidR="006407C7">
        <w:rPr>
          <w:b/>
        </w:rPr>
        <w:t>30</w:t>
      </w:r>
      <w:r w:rsidR="00015445">
        <w:rPr>
          <w:b/>
        </w:rPr>
        <w:t>-40</w:t>
      </w:r>
      <w:r w:rsidR="00CB17F8">
        <w:rPr>
          <w:b/>
        </w:rPr>
        <w:t xml:space="preserve"> lignes)</w:t>
      </w:r>
    </w:p>
    <w:p w14:paraId="3B1B5814" w14:textId="77777777" w:rsidR="0064695E" w:rsidRPr="00CC5C56" w:rsidRDefault="00015445" w:rsidP="006974FB">
      <w:pPr>
        <w:tabs>
          <w:tab w:val="left" w:pos="7770"/>
        </w:tabs>
        <w:spacing w:after="0"/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 xml:space="preserve">Objectifs qualitatifs et/ou quantitatifs à atteindre en fin de projet. </w:t>
      </w:r>
    </w:p>
    <w:p w14:paraId="7A9413EC" w14:textId="3151C547" w:rsidR="005556EE" w:rsidRDefault="00015445" w:rsidP="009C15C3">
      <w:pPr>
        <w:tabs>
          <w:tab w:val="left" w:pos="7770"/>
        </w:tabs>
        <w:spacing w:after="0"/>
        <w:jc w:val="both"/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 xml:space="preserve">Difficultés à </w:t>
      </w:r>
      <w:r w:rsidR="0064695E" w:rsidRPr="00CC5C56">
        <w:rPr>
          <w:i/>
          <w:sz w:val="20"/>
          <w:szCs w:val="20"/>
        </w:rPr>
        <w:t>dépasser</w:t>
      </w:r>
      <w:r w:rsidR="009C15C3" w:rsidRPr="00CC5C56">
        <w:rPr>
          <w:i/>
          <w:sz w:val="20"/>
          <w:szCs w:val="20"/>
        </w:rPr>
        <w:t xml:space="preserve"> (de tout ordre : méthodologiques, juridiques si identifiées, …</w:t>
      </w:r>
      <w:r w:rsidR="00625B2C">
        <w:rPr>
          <w:i/>
          <w:sz w:val="20"/>
          <w:szCs w:val="20"/>
        </w:rPr>
        <w:t>)</w:t>
      </w:r>
    </w:p>
    <w:p w14:paraId="180D9218" w14:textId="3947F896" w:rsidR="00015445" w:rsidRPr="00CC5C56" w:rsidRDefault="005556EE" w:rsidP="00CC5C56">
      <w:pPr>
        <w:tabs>
          <w:tab w:val="left" w:pos="7770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974FB" w:rsidRPr="00CC5C56">
        <w:rPr>
          <w:i/>
          <w:sz w:val="20"/>
          <w:szCs w:val="20"/>
        </w:rPr>
        <w:t xml:space="preserve">Si l’objectif de la </w:t>
      </w:r>
      <w:proofErr w:type="spellStart"/>
      <w:r w:rsidR="006974FB" w:rsidRPr="00CC5C56">
        <w:rPr>
          <w:i/>
          <w:sz w:val="20"/>
          <w:szCs w:val="20"/>
        </w:rPr>
        <w:t>prématuration</w:t>
      </w:r>
      <w:proofErr w:type="spellEnd"/>
      <w:r w:rsidR="006974FB" w:rsidRPr="00CC5C56">
        <w:rPr>
          <w:i/>
          <w:sz w:val="20"/>
          <w:szCs w:val="20"/>
        </w:rPr>
        <w:t xml:space="preserve"> consiste en la recherche et l’évaluation des</w:t>
      </w:r>
      <w:r w:rsidR="00FC2E0F" w:rsidRPr="00CC5C56">
        <w:rPr>
          <w:i/>
          <w:sz w:val="20"/>
          <w:szCs w:val="20"/>
        </w:rPr>
        <w:t xml:space="preserve"> usages et</w:t>
      </w:r>
      <w:r w:rsidR="006974FB" w:rsidRPr="00CC5C56">
        <w:rPr>
          <w:i/>
          <w:sz w:val="20"/>
          <w:szCs w:val="20"/>
        </w:rPr>
        <w:t xml:space="preserve"> applications possibles via un accompagnement à l’idéation, </w:t>
      </w:r>
      <w:r w:rsidR="00A82EB6">
        <w:rPr>
          <w:i/>
          <w:sz w:val="20"/>
          <w:szCs w:val="20"/>
        </w:rPr>
        <w:t xml:space="preserve">en </w:t>
      </w:r>
      <w:r w:rsidR="006974FB" w:rsidRPr="00CC5C56">
        <w:rPr>
          <w:i/>
          <w:sz w:val="20"/>
          <w:szCs w:val="20"/>
        </w:rPr>
        <w:t>design</w:t>
      </w:r>
      <w:r w:rsidR="00A82EB6">
        <w:rPr>
          <w:i/>
          <w:sz w:val="20"/>
          <w:szCs w:val="20"/>
        </w:rPr>
        <w:t>,</w:t>
      </w:r>
      <w:r w:rsidR="006974FB" w:rsidRPr="00CC5C56">
        <w:rPr>
          <w:i/>
          <w:sz w:val="20"/>
          <w:szCs w:val="20"/>
        </w:rPr>
        <w:t xml:space="preserve"> </w:t>
      </w:r>
      <w:r w:rsidR="00A82EB6">
        <w:rPr>
          <w:i/>
          <w:sz w:val="20"/>
          <w:szCs w:val="20"/>
        </w:rPr>
        <w:t xml:space="preserve">une </w:t>
      </w:r>
      <w:r w:rsidR="00FC2E0F" w:rsidRPr="00CC5C56">
        <w:rPr>
          <w:i/>
          <w:iCs/>
          <w:sz w:val="20"/>
          <w:szCs w:val="20"/>
        </w:rPr>
        <w:t>étude technico-juridique et/ou</w:t>
      </w:r>
      <w:r w:rsidR="00A82EB6">
        <w:rPr>
          <w:i/>
          <w:iCs/>
          <w:sz w:val="20"/>
          <w:szCs w:val="20"/>
        </w:rPr>
        <w:t xml:space="preserve"> un</w:t>
      </w:r>
      <w:r w:rsidR="00FC2E0F" w:rsidRPr="00CC5C56">
        <w:rPr>
          <w:i/>
          <w:iCs/>
          <w:sz w:val="20"/>
          <w:szCs w:val="20"/>
        </w:rPr>
        <w:t xml:space="preserve"> diagnostic de propriété intellectuelle</w:t>
      </w:r>
      <w:r w:rsidR="00FC2E0F" w:rsidRPr="00CC5C56">
        <w:rPr>
          <w:i/>
          <w:sz w:val="20"/>
          <w:szCs w:val="20"/>
        </w:rPr>
        <w:t xml:space="preserve"> </w:t>
      </w:r>
      <w:r w:rsidR="006974FB" w:rsidRPr="00CC5C56">
        <w:rPr>
          <w:i/>
          <w:sz w:val="20"/>
          <w:szCs w:val="20"/>
        </w:rPr>
        <w:t xml:space="preserve">ou </w:t>
      </w:r>
      <w:r w:rsidR="00A82EB6">
        <w:rPr>
          <w:i/>
          <w:sz w:val="20"/>
          <w:szCs w:val="20"/>
        </w:rPr>
        <w:t xml:space="preserve">une </w:t>
      </w:r>
      <w:r w:rsidR="006974FB" w:rsidRPr="00CC5C56">
        <w:rPr>
          <w:i/>
          <w:sz w:val="20"/>
          <w:szCs w:val="20"/>
        </w:rPr>
        <w:t xml:space="preserve">étude de marché flash, </w:t>
      </w:r>
      <w:r w:rsidR="009C15C3" w:rsidRPr="00CC5C56">
        <w:rPr>
          <w:i/>
          <w:sz w:val="20"/>
          <w:szCs w:val="20"/>
        </w:rPr>
        <w:t>vous pouvez développer ici le besoin d’accompagnement</w:t>
      </w:r>
      <w:r>
        <w:rPr>
          <w:i/>
          <w:sz w:val="20"/>
          <w:szCs w:val="20"/>
        </w:rPr>
        <w:t>)</w:t>
      </w:r>
    </w:p>
    <w:p w14:paraId="103E3AC4" w14:textId="3D467D9B" w:rsidR="00025032" w:rsidRDefault="00A7552E" w:rsidP="0016458F">
      <w:pPr>
        <w:tabs>
          <w:tab w:val="left" w:pos="7770"/>
        </w:tabs>
        <w:spacing w:after="0"/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 xml:space="preserve">Si le projet nécessite </w:t>
      </w:r>
      <w:r w:rsidR="009C15C3" w:rsidRPr="00CC5C56">
        <w:rPr>
          <w:i/>
          <w:sz w:val="20"/>
          <w:szCs w:val="20"/>
        </w:rPr>
        <w:t xml:space="preserve">un accompagnement en design, vous pouvez </w:t>
      </w:r>
      <w:r w:rsidR="00A82EB6">
        <w:rPr>
          <w:i/>
          <w:sz w:val="20"/>
          <w:szCs w:val="20"/>
        </w:rPr>
        <w:t xml:space="preserve">préciser votre besoin </w:t>
      </w:r>
      <w:r w:rsidRPr="00CC5C56">
        <w:rPr>
          <w:i/>
          <w:sz w:val="20"/>
          <w:szCs w:val="20"/>
        </w:rPr>
        <w:t>dans cette section.</w:t>
      </w:r>
    </w:p>
    <w:p w14:paraId="544D6E50" w14:textId="77777777" w:rsidR="00625B2C" w:rsidRDefault="00625B2C" w:rsidP="0016458F">
      <w:pPr>
        <w:tabs>
          <w:tab w:val="left" w:pos="7770"/>
        </w:tabs>
        <w:spacing w:after="0"/>
        <w:rPr>
          <w:sz w:val="20"/>
          <w:szCs w:val="20"/>
        </w:rPr>
      </w:pPr>
    </w:p>
    <w:p w14:paraId="3E61358A" w14:textId="77777777" w:rsidR="004F607E" w:rsidRPr="007D026B" w:rsidRDefault="00025032" w:rsidP="009C5744">
      <w:pPr>
        <w:tabs>
          <w:tab w:val="left" w:pos="7770"/>
        </w:tabs>
        <w:rPr>
          <w:b/>
          <w:sz w:val="28"/>
          <w:szCs w:val="28"/>
        </w:rPr>
      </w:pPr>
      <w:r w:rsidRPr="007D026B">
        <w:rPr>
          <w:b/>
          <w:sz w:val="28"/>
          <w:szCs w:val="28"/>
        </w:rPr>
        <w:t>3. PROPRIETE INTELLECTUELLE ET STRATEGIE DE VALORISATION</w:t>
      </w:r>
    </w:p>
    <w:p w14:paraId="32D6205B" w14:textId="6DF753CF" w:rsidR="00A436E7" w:rsidRPr="00CC5C56" w:rsidRDefault="009C5744" w:rsidP="00A436E7">
      <w:pPr>
        <w:tabs>
          <w:tab w:val="left" w:pos="7770"/>
        </w:tabs>
        <w:spacing w:after="0"/>
        <w:rPr>
          <w:b/>
          <w:i/>
          <w:color w:val="FF0000"/>
        </w:rPr>
      </w:pPr>
      <w:r w:rsidRPr="00CC5C56">
        <w:rPr>
          <w:b/>
          <w:i/>
          <w:color w:val="FF0000"/>
        </w:rPr>
        <w:t>(</w:t>
      </w:r>
      <w:r w:rsidR="00D0744B" w:rsidRPr="00CC5C56">
        <w:rPr>
          <w:b/>
          <w:i/>
          <w:color w:val="FF0000"/>
        </w:rPr>
        <w:t>L’ensemble de la s</w:t>
      </w:r>
      <w:r w:rsidR="00A436E7" w:rsidRPr="00CC5C56">
        <w:rPr>
          <w:b/>
          <w:i/>
          <w:color w:val="FF0000"/>
        </w:rPr>
        <w:t xml:space="preserve">ection </w:t>
      </w:r>
      <w:r w:rsidR="00D0744B" w:rsidRPr="00CC5C56">
        <w:rPr>
          <w:b/>
          <w:i/>
          <w:color w:val="FF0000"/>
        </w:rPr>
        <w:t xml:space="preserve">est </w:t>
      </w:r>
      <w:r w:rsidR="00A436E7" w:rsidRPr="00CC5C56">
        <w:rPr>
          <w:b/>
          <w:i/>
          <w:color w:val="FF0000"/>
        </w:rPr>
        <w:t xml:space="preserve">à </w:t>
      </w:r>
      <w:r w:rsidR="00650B02" w:rsidRPr="00CC5C56">
        <w:rPr>
          <w:b/>
          <w:i/>
          <w:color w:val="FF0000"/>
        </w:rPr>
        <w:t>remplir avec</w:t>
      </w:r>
      <w:r w:rsidRPr="00CC5C56">
        <w:rPr>
          <w:b/>
          <w:i/>
          <w:color w:val="FF0000"/>
        </w:rPr>
        <w:t xml:space="preserve"> le/l</w:t>
      </w:r>
      <w:r w:rsidR="00E607BA" w:rsidRPr="00CC5C56">
        <w:rPr>
          <w:b/>
          <w:i/>
          <w:color w:val="FF0000"/>
        </w:rPr>
        <w:t>a responsable de valorisation</w:t>
      </w:r>
      <w:r w:rsidR="00E607BA" w:rsidRPr="00CC5C56">
        <w:rPr>
          <w:b/>
          <w:i/>
          <w:color w:val="FF0000"/>
          <w:sz w:val="20"/>
          <w:szCs w:val="20"/>
        </w:rPr>
        <w:t xml:space="preserve"> </w:t>
      </w:r>
      <w:r w:rsidR="00A436E7" w:rsidRPr="00CC5C56">
        <w:rPr>
          <w:b/>
          <w:i/>
          <w:color w:val="FF0000"/>
        </w:rPr>
        <w:t xml:space="preserve">du service de valorisation de l’Etablissement et/ou sa filiale de valorisation (SATT LUTECH / Inserm-Transfert / CNRS Innovation) </w:t>
      </w:r>
    </w:p>
    <w:p w14:paraId="25CF763D" w14:textId="46FF1649" w:rsidR="00973581" w:rsidRDefault="00973581" w:rsidP="00025032">
      <w:pPr>
        <w:tabs>
          <w:tab w:val="left" w:pos="7770"/>
        </w:tabs>
        <w:rPr>
          <w:b/>
        </w:rPr>
      </w:pPr>
    </w:p>
    <w:p w14:paraId="3C37609F" w14:textId="77777777" w:rsidR="00025032" w:rsidRDefault="001D5F7A" w:rsidP="00813501">
      <w:pPr>
        <w:tabs>
          <w:tab w:val="left" w:pos="7770"/>
        </w:tabs>
        <w:spacing w:after="0"/>
        <w:rPr>
          <w:b/>
        </w:rPr>
      </w:pPr>
      <w:r>
        <w:rPr>
          <w:b/>
        </w:rPr>
        <w:t>3</w:t>
      </w:r>
      <w:r w:rsidR="00025032">
        <w:rPr>
          <w:b/>
        </w:rPr>
        <w:t>.1</w:t>
      </w:r>
      <w:r w:rsidR="0055165E">
        <w:rPr>
          <w:b/>
        </w:rPr>
        <w:t>.</w:t>
      </w:r>
      <w:r w:rsidR="00025032">
        <w:rPr>
          <w:b/>
        </w:rPr>
        <w:t xml:space="preserve"> </w:t>
      </w:r>
      <w:r w:rsidR="00813501">
        <w:rPr>
          <w:b/>
        </w:rPr>
        <w:t>Origine des résultats initiaux</w:t>
      </w:r>
    </w:p>
    <w:p w14:paraId="33828CC7" w14:textId="1BED2745" w:rsidR="00813501" w:rsidRPr="00CC5C56" w:rsidRDefault="009C5744" w:rsidP="00025032">
      <w:pPr>
        <w:tabs>
          <w:tab w:val="left" w:pos="7770"/>
        </w:tabs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>N</w:t>
      </w:r>
      <w:r w:rsidR="00650B02" w:rsidRPr="00CC5C56">
        <w:rPr>
          <w:i/>
          <w:sz w:val="20"/>
          <w:szCs w:val="20"/>
        </w:rPr>
        <w:t xml:space="preserve">otamment, </w:t>
      </w:r>
      <w:r w:rsidR="00813501" w:rsidRPr="00CC5C56">
        <w:rPr>
          <w:i/>
          <w:sz w:val="20"/>
          <w:szCs w:val="20"/>
        </w:rPr>
        <w:t>les résultats initiaux sont-ils issus d’un contrat et/ou financement antérieur ?</w:t>
      </w:r>
      <w:r w:rsidRPr="00CC5C56">
        <w:rPr>
          <w:i/>
          <w:sz w:val="20"/>
          <w:szCs w:val="20"/>
        </w:rPr>
        <w:t xml:space="preserve"> Ont-ils été obtenus avec d’autres partenaires de recherche,</w:t>
      </w:r>
      <w:r w:rsidR="00E607BA" w:rsidRPr="00CC5C56">
        <w:rPr>
          <w:i/>
          <w:sz w:val="20"/>
          <w:szCs w:val="20"/>
        </w:rPr>
        <w:t xml:space="preserve"> existence d’une copropriété ?</w:t>
      </w:r>
    </w:p>
    <w:p w14:paraId="3BAAC8E2" w14:textId="4FD74C6C" w:rsidR="00A436E7" w:rsidRDefault="00A436E7" w:rsidP="00025032">
      <w:pPr>
        <w:tabs>
          <w:tab w:val="left" w:pos="7770"/>
        </w:tabs>
        <w:rPr>
          <w:sz w:val="20"/>
          <w:szCs w:val="20"/>
        </w:rPr>
      </w:pPr>
    </w:p>
    <w:p w14:paraId="08F6DF87" w14:textId="3C8D34B1" w:rsidR="00A436E7" w:rsidRDefault="00A436E7" w:rsidP="00025032">
      <w:pPr>
        <w:tabs>
          <w:tab w:val="left" w:pos="7770"/>
        </w:tabs>
        <w:rPr>
          <w:sz w:val="20"/>
          <w:szCs w:val="20"/>
        </w:rPr>
      </w:pPr>
    </w:p>
    <w:p w14:paraId="102B4F4F" w14:textId="77777777" w:rsidR="00625B2C" w:rsidRPr="00025032" w:rsidRDefault="00625B2C" w:rsidP="00025032">
      <w:pPr>
        <w:tabs>
          <w:tab w:val="left" w:pos="7770"/>
        </w:tabs>
        <w:rPr>
          <w:sz w:val="20"/>
          <w:szCs w:val="20"/>
        </w:rPr>
      </w:pPr>
    </w:p>
    <w:p w14:paraId="14BFDFFE" w14:textId="77777777" w:rsidR="00813501" w:rsidRDefault="001D5F7A" w:rsidP="00813501">
      <w:pPr>
        <w:tabs>
          <w:tab w:val="left" w:pos="7770"/>
        </w:tabs>
        <w:spacing w:after="0"/>
        <w:rPr>
          <w:b/>
        </w:rPr>
      </w:pPr>
      <w:r>
        <w:rPr>
          <w:b/>
        </w:rPr>
        <w:lastRenderedPageBreak/>
        <w:t>3</w:t>
      </w:r>
      <w:r w:rsidR="00025032">
        <w:rPr>
          <w:b/>
        </w:rPr>
        <w:t xml:space="preserve">.2. </w:t>
      </w:r>
      <w:r w:rsidR="00813501">
        <w:rPr>
          <w:b/>
        </w:rPr>
        <w:t xml:space="preserve">Protection des résultats </w:t>
      </w:r>
      <w:r w:rsidR="00E607BA">
        <w:rPr>
          <w:b/>
        </w:rPr>
        <w:t>par un droit de propriété intellectuelle</w:t>
      </w:r>
    </w:p>
    <w:p w14:paraId="0CA2C56E" w14:textId="0924834D" w:rsidR="00FE275B" w:rsidRPr="00CC5C56" w:rsidRDefault="009C5744" w:rsidP="00A2000C">
      <w:pPr>
        <w:tabs>
          <w:tab w:val="left" w:pos="7770"/>
        </w:tabs>
        <w:spacing w:after="0" w:line="240" w:lineRule="auto"/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>N</w:t>
      </w:r>
      <w:r w:rsidR="00813501" w:rsidRPr="00CC5C56">
        <w:rPr>
          <w:i/>
          <w:sz w:val="20"/>
          <w:szCs w:val="20"/>
        </w:rPr>
        <w:t>ature de la protection actuelle ou envisagée</w:t>
      </w:r>
      <w:r w:rsidRPr="00CC5C56">
        <w:rPr>
          <w:i/>
          <w:sz w:val="20"/>
          <w:szCs w:val="20"/>
        </w:rPr>
        <w:t xml:space="preserve"> et </w:t>
      </w:r>
      <w:r w:rsidR="00E607BA" w:rsidRPr="00CC5C56">
        <w:rPr>
          <w:i/>
          <w:sz w:val="20"/>
          <w:szCs w:val="20"/>
        </w:rPr>
        <w:t>stratégie</w:t>
      </w:r>
    </w:p>
    <w:p w14:paraId="710FE234" w14:textId="353089E2" w:rsidR="00AD3765" w:rsidRDefault="005556EE" w:rsidP="00025032">
      <w:pPr>
        <w:tabs>
          <w:tab w:val="left" w:pos="7770"/>
        </w:tabs>
        <w:rPr>
          <w:b/>
        </w:rPr>
      </w:pPr>
      <w:r>
        <w:rPr>
          <w:i/>
          <w:sz w:val="20"/>
          <w:szCs w:val="20"/>
        </w:rPr>
        <w:t>(</w:t>
      </w:r>
      <w:r w:rsidR="00C949B2" w:rsidRPr="00CC5C56">
        <w:rPr>
          <w:i/>
          <w:sz w:val="20"/>
          <w:szCs w:val="20"/>
        </w:rPr>
        <w:t xml:space="preserve">Si le projet de </w:t>
      </w:r>
      <w:proofErr w:type="spellStart"/>
      <w:r w:rsidR="00C949B2" w:rsidRPr="00CC5C56">
        <w:rPr>
          <w:i/>
          <w:sz w:val="20"/>
          <w:szCs w:val="20"/>
        </w:rPr>
        <w:t>prématuration</w:t>
      </w:r>
      <w:proofErr w:type="spellEnd"/>
      <w:r w:rsidR="00C949B2" w:rsidRPr="00CC5C56">
        <w:rPr>
          <w:i/>
          <w:sz w:val="20"/>
          <w:szCs w:val="20"/>
        </w:rPr>
        <w:t xml:space="preserve"> </w:t>
      </w:r>
      <w:r w:rsidR="00055840" w:rsidRPr="00CC5C56">
        <w:rPr>
          <w:i/>
          <w:sz w:val="20"/>
          <w:szCs w:val="20"/>
        </w:rPr>
        <w:t>pré</w:t>
      </w:r>
      <w:r w:rsidR="00C949B2" w:rsidRPr="00CC5C56">
        <w:rPr>
          <w:i/>
          <w:sz w:val="20"/>
          <w:szCs w:val="20"/>
        </w:rPr>
        <w:t>voit un</w:t>
      </w:r>
      <w:r w:rsidR="00C949B2" w:rsidRPr="00CC5C56">
        <w:rPr>
          <w:i/>
        </w:rPr>
        <w:t xml:space="preserve"> </w:t>
      </w:r>
      <w:r w:rsidR="00C949B2" w:rsidRPr="00CC5C56">
        <w:rPr>
          <w:i/>
          <w:sz w:val="20"/>
          <w:szCs w:val="20"/>
        </w:rPr>
        <w:t>diagnostic technico-juridique et/ou de propriété intel</w:t>
      </w:r>
      <w:r w:rsidR="00274972" w:rsidRPr="00CC5C56">
        <w:rPr>
          <w:i/>
          <w:sz w:val="20"/>
          <w:szCs w:val="20"/>
        </w:rPr>
        <w:t>lectuelle, vous pouvez le présenter</w:t>
      </w:r>
      <w:r w:rsidR="00C949B2" w:rsidRPr="00CC5C56">
        <w:rPr>
          <w:i/>
          <w:sz w:val="20"/>
          <w:szCs w:val="20"/>
        </w:rPr>
        <w:t xml:space="preserve"> ici et le justifier</w:t>
      </w:r>
      <w:r>
        <w:rPr>
          <w:i/>
          <w:sz w:val="20"/>
          <w:szCs w:val="20"/>
        </w:rPr>
        <w:t>)</w:t>
      </w:r>
      <w:r w:rsidR="00C949B2" w:rsidRPr="00CC5C56" w:rsidDel="00C949B2">
        <w:rPr>
          <w:i/>
          <w:sz w:val="20"/>
          <w:szCs w:val="20"/>
        </w:rPr>
        <w:t xml:space="preserve"> </w:t>
      </w:r>
    </w:p>
    <w:p w14:paraId="437CBAAB" w14:textId="77777777" w:rsidR="00625B2C" w:rsidRDefault="00BD6E77" w:rsidP="00625B2C">
      <w:pPr>
        <w:tabs>
          <w:tab w:val="left" w:pos="7770"/>
        </w:tabs>
        <w:rPr>
          <w:i/>
          <w:sz w:val="20"/>
          <w:szCs w:val="20"/>
        </w:rPr>
      </w:pPr>
      <w:r w:rsidRPr="00D3726D">
        <w:rPr>
          <w:b/>
        </w:rPr>
        <w:t>3.3. Potentiel de valorisation et stratégie envisagés</w:t>
      </w:r>
      <w:r w:rsidR="00625B2C">
        <w:rPr>
          <w:b/>
        </w:rPr>
        <w:t xml:space="preserve"> </w:t>
      </w:r>
    </w:p>
    <w:p w14:paraId="2D13390E" w14:textId="56753487" w:rsidR="00C949B2" w:rsidRPr="00CC5C56" w:rsidRDefault="00557ED2" w:rsidP="00F50430">
      <w:pPr>
        <w:tabs>
          <w:tab w:val="left" w:pos="7770"/>
        </w:tabs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 xml:space="preserve">Appréciation de l’impact du projet de valorisation </w:t>
      </w:r>
      <w:r w:rsidR="00C949B2" w:rsidRPr="00CC5C56">
        <w:rPr>
          <w:i/>
          <w:sz w:val="20"/>
          <w:szCs w:val="20"/>
        </w:rPr>
        <w:t xml:space="preserve">auprès des </w:t>
      </w:r>
      <w:r w:rsidRPr="00CC5C56">
        <w:rPr>
          <w:i/>
          <w:sz w:val="20"/>
          <w:szCs w:val="20"/>
        </w:rPr>
        <w:t>acteurs socio-culturels ou socio-économiques ciblés</w:t>
      </w:r>
      <w:r w:rsidR="00BD6E77" w:rsidRPr="00CC5C56">
        <w:rPr>
          <w:i/>
          <w:sz w:val="20"/>
          <w:szCs w:val="20"/>
        </w:rPr>
        <w:t>,</w:t>
      </w:r>
      <w:r w:rsidR="00EB0D04">
        <w:rPr>
          <w:i/>
          <w:sz w:val="20"/>
          <w:szCs w:val="20"/>
        </w:rPr>
        <w:t xml:space="preserve"> </w:t>
      </w:r>
      <w:r w:rsidR="00C949B2" w:rsidRPr="00CC5C56">
        <w:rPr>
          <w:i/>
          <w:sz w:val="20"/>
          <w:szCs w:val="20"/>
        </w:rPr>
        <w:t xml:space="preserve">usagers ou </w:t>
      </w:r>
      <w:r w:rsidR="00973581" w:rsidRPr="00CC5C56">
        <w:rPr>
          <w:i/>
          <w:sz w:val="20"/>
          <w:szCs w:val="20"/>
        </w:rPr>
        <w:t xml:space="preserve">clients finaux. </w:t>
      </w:r>
    </w:p>
    <w:p w14:paraId="6C8DC3DD" w14:textId="33FB4BCF" w:rsidR="00C949B2" w:rsidRPr="00CC5C56" w:rsidRDefault="00973581" w:rsidP="00973581">
      <w:pPr>
        <w:tabs>
          <w:tab w:val="left" w:pos="7770"/>
        </w:tabs>
        <w:spacing w:after="0"/>
        <w:jc w:val="both"/>
        <w:rPr>
          <w:i/>
          <w:sz w:val="20"/>
          <w:szCs w:val="20"/>
        </w:rPr>
      </w:pPr>
      <w:r w:rsidRPr="00CC5C56">
        <w:rPr>
          <w:i/>
          <w:sz w:val="20"/>
          <w:szCs w:val="20"/>
        </w:rPr>
        <w:t>Si</w:t>
      </w:r>
      <w:r w:rsidR="005556EE">
        <w:rPr>
          <w:i/>
          <w:sz w:val="20"/>
          <w:szCs w:val="20"/>
        </w:rPr>
        <w:t xml:space="preserve"> celle-ci sont identifiées</w:t>
      </w:r>
      <w:r w:rsidRPr="00CC5C56">
        <w:rPr>
          <w:i/>
          <w:sz w:val="20"/>
          <w:szCs w:val="20"/>
        </w:rPr>
        <w:t xml:space="preserve"> identifié</w:t>
      </w:r>
      <w:r w:rsidR="00A94F48" w:rsidRPr="00CC5C56">
        <w:rPr>
          <w:i/>
          <w:sz w:val="20"/>
          <w:szCs w:val="20"/>
        </w:rPr>
        <w:t>e(s)</w:t>
      </w:r>
      <w:r w:rsidRPr="00CC5C56">
        <w:rPr>
          <w:i/>
          <w:sz w:val="20"/>
          <w:szCs w:val="20"/>
        </w:rPr>
        <w:t xml:space="preserve">, </w:t>
      </w:r>
      <w:r w:rsidR="005556EE">
        <w:rPr>
          <w:i/>
          <w:sz w:val="20"/>
          <w:szCs w:val="20"/>
        </w:rPr>
        <w:t xml:space="preserve">décrivez </w:t>
      </w:r>
      <w:r w:rsidRPr="00CC5C56">
        <w:rPr>
          <w:i/>
          <w:sz w:val="20"/>
          <w:szCs w:val="20"/>
        </w:rPr>
        <w:t>la</w:t>
      </w:r>
      <w:r w:rsidR="00A94F48" w:rsidRPr="00CC5C56">
        <w:rPr>
          <w:i/>
          <w:sz w:val="20"/>
          <w:szCs w:val="20"/>
        </w:rPr>
        <w:t>/les</w:t>
      </w:r>
      <w:r w:rsidRPr="00CC5C56">
        <w:rPr>
          <w:i/>
          <w:sz w:val="20"/>
          <w:szCs w:val="20"/>
        </w:rPr>
        <w:t xml:space="preserve"> modalité</w:t>
      </w:r>
      <w:r w:rsidR="00A94F48" w:rsidRPr="00CC5C56">
        <w:rPr>
          <w:i/>
          <w:sz w:val="20"/>
          <w:szCs w:val="20"/>
        </w:rPr>
        <w:t>s</w:t>
      </w:r>
      <w:r w:rsidRPr="00CC5C56">
        <w:rPr>
          <w:i/>
          <w:sz w:val="20"/>
          <w:szCs w:val="20"/>
        </w:rPr>
        <w:t xml:space="preserve"> de valorisation envisagée</w:t>
      </w:r>
      <w:r w:rsidR="00A94F48" w:rsidRPr="00CC5C56">
        <w:rPr>
          <w:i/>
          <w:sz w:val="20"/>
          <w:szCs w:val="20"/>
        </w:rPr>
        <w:t>(s)</w:t>
      </w:r>
      <w:r w:rsidR="000F4D35" w:rsidRPr="00CC5C56">
        <w:rPr>
          <w:i/>
          <w:sz w:val="20"/>
          <w:szCs w:val="20"/>
        </w:rPr>
        <w:t>.</w:t>
      </w:r>
      <w:r w:rsidR="00CC5C56">
        <w:rPr>
          <w:i/>
          <w:sz w:val="20"/>
          <w:szCs w:val="20"/>
        </w:rPr>
        <w:t xml:space="preserve"> Si non encore identifiée</w:t>
      </w:r>
      <w:r w:rsidR="005556EE">
        <w:rPr>
          <w:i/>
          <w:sz w:val="20"/>
          <w:szCs w:val="20"/>
        </w:rPr>
        <w:t>s</w:t>
      </w:r>
      <w:r w:rsidR="00CC5C56">
        <w:rPr>
          <w:i/>
          <w:sz w:val="20"/>
          <w:szCs w:val="20"/>
        </w:rPr>
        <w:t>, intégre</w:t>
      </w:r>
      <w:r w:rsidR="005556EE">
        <w:rPr>
          <w:i/>
          <w:sz w:val="20"/>
          <w:szCs w:val="20"/>
        </w:rPr>
        <w:t>z</w:t>
      </w:r>
      <w:r w:rsidR="00CC5C56">
        <w:rPr>
          <w:i/>
          <w:sz w:val="20"/>
          <w:szCs w:val="20"/>
        </w:rPr>
        <w:t xml:space="preserve"> l</w:t>
      </w:r>
      <w:r w:rsidR="005556EE">
        <w:rPr>
          <w:i/>
          <w:sz w:val="20"/>
          <w:szCs w:val="20"/>
        </w:rPr>
        <w:t>es</w:t>
      </w:r>
      <w:r w:rsidR="00CC5C56">
        <w:rPr>
          <w:i/>
          <w:sz w:val="20"/>
          <w:szCs w:val="20"/>
        </w:rPr>
        <w:t xml:space="preserve"> démarche</w:t>
      </w:r>
      <w:r w:rsidR="005556EE">
        <w:rPr>
          <w:i/>
          <w:sz w:val="20"/>
          <w:szCs w:val="20"/>
        </w:rPr>
        <w:t>s</w:t>
      </w:r>
      <w:r w:rsidR="00CC5C56">
        <w:rPr>
          <w:i/>
          <w:sz w:val="20"/>
          <w:szCs w:val="20"/>
        </w:rPr>
        <w:t xml:space="preserve"> de réflexion ou d’étude des modalités de valorisation parmi les objectifs du projet</w:t>
      </w:r>
    </w:p>
    <w:p w14:paraId="0861ED32" w14:textId="37C1CABC" w:rsidR="00BD6E77" w:rsidRPr="00CC5C56" w:rsidRDefault="005556EE" w:rsidP="00973581">
      <w:pPr>
        <w:tabs>
          <w:tab w:val="left" w:pos="7770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973581" w:rsidRPr="00CC5C56">
        <w:rPr>
          <w:i/>
          <w:sz w:val="20"/>
          <w:szCs w:val="20"/>
        </w:rPr>
        <w:t>P</w:t>
      </w:r>
      <w:r w:rsidR="00BD6E77" w:rsidRPr="00CC5C56">
        <w:rPr>
          <w:i/>
          <w:sz w:val="20"/>
          <w:szCs w:val="20"/>
        </w:rPr>
        <w:t>réciser les contacts ou les actions en cours</w:t>
      </w:r>
      <w:r w:rsidR="00973581" w:rsidRPr="00CC5C56">
        <w:rPr>
          <w:i/>
          <w:sz w:val="20"/>
          <w:szCs w:val="20"/>
        </w:rPr>
        <w:t>. Le cas échéant, indiquer si le projet de valorisation pourrait faire l’objet d’une création d’entreprise</w:t>
      </w:r>
      <w:r w:rsidR="00BD6E77" w:rsidRPr="00CC5C56">
        <w:rPr>
          <w:i/>
          <w:sz w:val="20"/>
          <w:szCs w:val="20"/>
        </w:rPr>
        <w:t>)</w:t>
      </w:r>
    </w:p>
    <w:p w14:paraId="60CD3AFD" w14:textId="77777777" w:rsidR="00025032" w:rsidRDefault="00025032" w:rsidP="00025032">
      <w:pPr>
        <w:tabs>
          <w:tab w:val="left" w:pos="7770"/>
        </w:tabs>
        <w:rPr>
          <w:b/>
        </w:rPr>
      </w:pPr>
    </w:p>
    <w:p w14:paraId="3C5CED0D" w14:textId="77777777" w:rsidR="00025032" w:rsidRPr="007D026B" w:rsidRDefault="00025032" w:rsidP="00025032">
      <w:pPr>
        <w:tabs>
          <w:tab w:val="left" w:pos="7770"/>
        </w:tabs>
        <w:rPr>
          <w:b/>
          <w:sz w:val="28"/>
          <w:szCs w:val="28"/>
        </w:rPr>
      </w:pPr>
      <w:r w:rsidRPr="007D026B">
        <w:rPr>
          <w:b/>
          <w:sz w:val="28"/>
          <w:szCs w:val="28"/>
        </w:rPr>
        <w:t xml:space="preserve">4. ORGANISATION ET CONDUITE DU PROJET </w:t>
      </w:r>
    </w:p>
    <w:p w14:paraId="7651C49E" w14:textId="7D40CB31" w:rsidR="001D5F7A" w:rsidRPr="00025032" w:rsidRDefault="001D5F7A" w:rsidP="001D5F7A">
      <w:pPr>
        <w:tabs>
          <w:tab w:val="left" w:pos="7770"/>
        </w:tabs>
        <w:rPr>
          <w:sz w:val="20"/>
          <w:szCs w:val="20"/>
        </w:rPr>
      </w:pPr>
      <w:r>
        <w:rPr>
          <w:b/>
        </w:rPr>
        <w:t xml:space="preserve">4.1 Personnels impliqués et temps </w:t>
      </w:r>
      <w:r w:rsidR="00645EEE">
        <w:rPr>
          <w:b/>
        </w:rPr>
        <w:t xml:space="preserve">qui sera consacré </w:t>
      </w:r>
      <w:r>
        <w:rPr>
          <w:b/>
        </w:rPr>
        <w:t xml:space="preserve">sur le projet </w:t>
      </w:r>
      <w:r w:rsidRPr="00025032">
        <w:rPr>
          <w:sz w:val="20"/>
          <w:szCs w:val="20"/>
        </w:rPr>
        <w:t>(personnels permanent</w:t>
      </w:r>
      <w:r>
        <w:rPr>
          <w:sz w:val="20"/>
          <w:szCs w:val="20"/>
        </w:rPr>
        <w:t>s</w:t>
      </w:r>
      <w:r w:rsidRPr="00025032">
        <w:rPr>
          <w:sz w:val="20"/>
          <w:szCs w:val="20"/>
        </w:rPr>
        <w:t xml:space="preserve"> de la structure, personnels à recruter</w:t>
      </w:r>
      <w:r>
        <w:rPr>
          <w:sz w:val="20"/>
          <w:szCs w:val="20"/>
        </w:rPr>
        <w:t>)</w:t>
      </w:r>
      <w:r w:rsidR="00DC7A40" w:rsidRPr="00DC7A40">
        <w:rPr>
          <w:b/>
        </w:rPr>
        <w:t>, durée du projet</w:t>
      </w:r>
      <w:r w:rsidR="00FB5DEB">
        <w:rPr>
          <w:b/>
        </w:rPr>
        <w:t xml:space="preserve"> </w:t>
      </w:r>
      <w:r w:rsidR="00FB5DEB" w:rsidRPr="00FB5DEB">
        <w:t>(12 mois maximum)</w:t>
      </w:r>
      <w:r w:rsidR="00DC7A40">
        <w:rPr>
          <w:b/>
        </w:rPr>
        <w:t>.</w:t>
      </w:r>
    </w:p>
    <w:p w14:paraId="6784B447" w14:textId="470CC068" w:rsidR="001D5F7A" w:rsidRDefault="001D5F7A" w:rsidP="001D5F7A">
      <w:pPr>
        <w:tabs>
          <w:tab w:val="left" w:pos="7770"/>
        </w:tabs>
        <w:rPr>
          <w:b/>
        </w:rPr>
      </w:pPr>
      <w:r>
        <w:rPr>
          <w:b/>
        </w:rPr>
        <w:t>4.2. Prestataires ou partenaires éventuels</w:t>
      </w:r>
      <w:r w:rsidR="00813501">
        <w:rPr>
          <w:b/>
        </w:rPr>
        <w:t xml:space="preserve"> </w:t>
      </w:r>
      <w:r w:rsidR="00650B02">
        <w:rPr>
          <w:b/>
        </w:rPr>
        <w:t>impliqués dans le projet</w:t>
      </w:r>
    </w:p>
    <w:p w14:paraId="31F41BA8" w14:textId="2BEA7FBD" w:rsidR="00A7552E" w:rsidRDefault="001D5F7A" w:rsidP="00F50430">
      <w:pPr>
        <w:tabs>
          <w:tab w:val="left" w:pos="7770"/>
        </w:tabs>
        <w:spacing w:after="0"/>
        <w:rPr>
          <w:b/>
        </w:rPr>
      </w:pPr>
      <w:r>
        <w:rPr>
          <w:b/>
        </w:rPr>
        <w:t>4.3</w:t>
      </w:r>
      <w:r w:rsidR="006407C7">
        <w:rPr>
          <w:b/>
        </w:rPr>
        <w:t>.</w:t>
      </w:r>
      <w:r>
        <w:rPr>
          <w:b/>
        </w:rPr>
        <w:t xml:space="preserve"> Description des </w:t>
      </w:r>
      <w:r w:rsidR="00813501">
        <w:rPr>
          <w:b/>
        </w:rPr>
        <w:t>tâ</w:t>
      </w:r>
      <w:r>
        <w:rPr>
          <w:b/>
        </w:rPr>
        <w:t>ches et livrables</w:t>
      </w:r>
      <w:r w:rsidR="00813501">
        <w:rPr>
          <w:b/>
        </w:rPr>
        <w:t xml:space="preserve"> </w:t>
      </w:r>
      <w:r w:rsidR="0069746C">
        <w:rPr>
          <w:b/>
        </w:rPr>
        <w:t>(30 lignes maximum)</w:t>
      </w:r>
    </w:p>
    <w:p w14:paraId="46DB5972" w14:textId="3303FDAB" w:rsidR="006407C7" w:rsidRDefault="00A7552E" w:rsidP="001D5F7A">
      <w:pPr>
        <w:tabs>
          <w:tab w:val="left" w:pos="7770"/>
        </w:tabs>
        <w:rPr>
          <w:i/>
          <w:color w:val="0D0D0D" w:themeColor="text1" w:themeTint="F2"/>
          <w:sz w:val="20"/>
          <w:szCs w:val="20"/>
        </w:rPr>
      </w:pPr>
      <w:r w:rsidRPr="00233B2A">
        <w:rPr>
          <w:i/>
          <w:color w:val="0D0D0D" w:themeColor="text1" w:themeTint="F2"/>
          <w:sz w:val="20"/>
          <w:szCs w:val="20"/>
        </w:rPr>
        <w:t xml:space="preserve">Si le projet nécessite également un accompagnement </w:t>
      </w:r>
      <w:r w:rsidR="00A82EB6">
        <w:rPr>
          <w:i/>
          <w:sz w:val="20"/>
          <w:szCs w:val="20"/>
        </w:rPr>
        <w:t>à l’idéation, au design</w:t>
      </w:r>
      <w:r w:rsidR="00EB0D04" w:rsidRPr="00CC5C56">
        <w:rPr>
          <w:i/>
          <w:sz w:val="20"/>
          <w:szCs w:val="20"/>
        </w:rPr>
        <w:t>,</w:t>
      </w:r>
      <w:r w:rsidR="00EB0D04" w:rsidRPr="00945BBD">
        <w:rPr>
          <w:i/>
          <w:iCs/>
          <w:sz w:val="20"/>
          <w:szCs w:val="20"/>
        </w:rPr>
        <w:t xml:space="preserve"> </w:t>
      </w:r>
      <w:r w:rsidR="00A82EB6">
        <w:rPr>
          <w:i/>
          <w:iCs/>
          <w:sz w:val="20"/>
          <w:szCs w:val="20"/>
        </w:rPr>
        <w:t xml:space="preserve">une </w:t>
      </w:r>
      <w:r w:rsidR="00EB0D04" w:rsidRPr="00CC5C56">
        <w:rPr>
          <w:i/>
          <w:iCs/>
          <w:sz w:val="20"/>
          <w:szCs w:val="20"/>
        </w:rPr>
        <w:t xml:space="preserve">étude technico-juridique et/ou </w:t>
      </w:r>
      <w:r w:rsidR="00A82EB6">
        <w:rPr>
          <w:i/>
          <w:iCs/>
          <w:sz w:val="20"/>
          <w:szCs w:val="20"/>
        </w:rPr>
        <w:t xml:space="preserve">un </w:t>
      </w:r>
      <w:r w:rsidR="00EB0D04" w:rsidRPr="00CC5C56">
        <w:rPr>
          <w:i/>
          <w:iCs/>
          <w:sz w:val="20"/>
          <w:szCs w:val="20"/>
        </w:rPr>
        <w:t>diagnostic de propriété intellectuelle</w:t>
      </w:r>
      <w:r w:rsidR="00EB0D04" w:rsidRPr="00CC5C56">
        <w:rPr>
          <w:i/>
          <w:sz w:val="20"/>
          <w:szCs w:val="20"/>
        </w:rPr>
        <w:t xml:space="preserve"> ou </w:t>
      </w:r>
      <w:r w:rsidR="00A82EB6">
        <w:rPr>
          <w:i/>
          <w:sz w:val="20"/>
          <w:szCs w:val="20"/>
        </w:rPr>
        <w:t xml:space="preserve">une </w:t>
      </w:r>
      <w:r w:rsidR="00EB0D04" w:rsidRPr="00CC5C56">
        <w:rPr>
          <w:i/>
          <w:sz w:val="20"/>
          <w:szCs w:val="20"/>
        </w:rPr>
        <w:t>étude de marché flash</w:t>
      </w:r>
      <w:r w:rsidRPr="00233B2A">
        <w:rPr>
          <w:i/>
          <w:color w:val="0D0D0D" w:themeColor="text1" w:themeTint="F2"/>
          <w:sz w:val="20"/>
          <w:szCs w:val="20"/>
        </w:rPr>
        <w:t>, l</w:t>
      </w:r>
      <w:r w:rsidR="00A94F48" w:rsidRPr="00233B2A">
        <w:rPr>
          <w:i/>
          <w:color w:val="0D0D0D" w:themeColor="text1" w:themeTint="F2"/>
          <w:sz w:val="20"/>
          <w:szCs w:val="20"/>
        </w:rPr>
        <w:t xml:space="preserve">’intégrer </w:t>
      </w:r>
      <w:r w:rsidRPr="00233B2A">
        <w:rPr>
          <w:i/>
          <w:color w:val="0D0D0D" w:themeColor="text1" w:themeTint="F2"/>
          <w:sz w:val="20"/>
          <w:szCs w:val="20"/>
        </w:rPr>
        <w:t>dans cette section.</w:t>
      </w:r>
    </w:p>
    <w:p w14:paraId="7F452B95" w14:textId="77777777" w:rsidR="001D5A61" w:rsidRPr="00233B2A" w:rsidRDefault="001D5A61" w:rsidP="001D5F7A">
      <w:pPr>
        <w:tabs>
          <w:tab w:val="left" w:pos="7770"/>
        </w:tabs>
        <w:rPr>
          <w:i/>
          <w:color w:val="0D0D0D" w:themeColor="text1" w:themeTint="F2"/>
          <w:sz w:val="20"/>
          <w:szCs w:val="20"/>
        </w:rPr>
      </w:pPr>
    </w:p>
    <w:p w14:paraId="680334AA" w14:textId="26471DC2" w:rsidR="001D5F7A" w:rsidRDefault="001D5F7A" w:rsidP="001D5F7A">
      <w:pPr>
        <w:tabs>
          <w:tab w:val="left" w:pos="7770"/>
        </w:tabs>
        <w:rPr>
          <w:b/>
        </w:rPr>
      </w:pPr>
      <w:r>
        <w:rPr>
          <w:b/>
        </w:rPr>
        <w:t>4.4</w:t>
      </w:r>
      <w:r w:rsidR="006407C7">
        <w:rPr>
          <w:b/>
        </w:rPr>
        <w:t xml:space="preserve">. </w:t>
      </w:r>
      <w:r>
        <w:rPr>
          <w:b/>
        </w:rPr>
        <w:t xml:space="preserve"> Budget</w:t>
      </w:r>
    </w:p>
    <w:p w14:paraId="333F0B53" w14:textId="29D4C217" w:rsidR="00E76A7C" w:rsidRPr="00233B2A" w:rsidRDefault="00D452DE" w:rsidP="009F18CB">
      <w:pPr>
        <w:tabs>
          <w:tab w:val="left" w:pos="7770"/>
        </w:tabs>
        <w:jc w:val="both"/>
        <w:rPr>
          <w:rFonts w:cstheme="minorHAnsi"/>
          <w:i/>
          <w:color w:val="333333"/>
          <w:sz w:val="20"/>
          <w:szCs w:val="20"/>
          <w:shd w:val="clear" w:color="auto" w:fill="FFFFFF"/>
        </w:rPr>
      </w:pPr>
      <w:r w:rsidRPr="00233B2A">
        <w:rPr>
          <w:rFonts w:cstheme="minorHAnsi"/>
          <w:i/>
          <w:color w:val="333333"/>
          <w:sz w:val="20"/>
          <w:szCs w:val="20"/>
          <w:shd w:val="clear" w:color="auto" w:fill="FFFFFF"/>
        </w:rPr>
        <w:t xml:space="preserve">Dans le cas précis des </w:t>
      </w:r>
      <w:r w:rsidR="009F18CB" w:rsidRPr="00233B2A">
        <w:rPr>
          <w:rFonts w:cstheme="minorHAnsi"/>
          <w:i/>
          <w:color w:val="333333"/>
          <w:sz w:val="20"/>
          <w:szCs w:val="20"/>
          <w:shd w:val="clear" w:color="auto" w:fill="FFFFFF"/>
        </w:rPr>
        <w:t xml:space="preserve">projets à un stade très amont nécessitant une d’étude </w:t>
      </w:r>
      <w:r w:rsidR="009F18CB" w:rsidRPr="00233B2A">
        <w:rPr>
          <w:rFonts w:cstheme="minorHAnsi"/>
          <w:i/>
          <w:color w:val="333333"/>
          <w:sz w:val="20"/>
          <w:szCs w:val="20"/>
          <w:u w:val="single"/>
          <w:shd w:val="clear" w:color="auto" w:fill="FFFFFF"/>
        </w:rPr>
        <w:t>préalable à leur lancement opérationnel</w:t>
      </w:r>
      <w:r w:rsidR="009F18CB" w:rsidRPr="00233B2A">
        <w:rPr>
          <w:rFonts w:cstheme="minorHAnsi"/>
          <w:i/>
          <w:color w:val="333333"/>
          <w:sz w:val="20"/>
          <w:szCs w:val="20"/>
          <w:shd w:val="clear" w:color="auto" w:fill="FFFFFF"/>
        </w:rPr>
        <w:t xml:space="preserve"> (prestation d’accompagnement à l’idéation ou au design, diagnostic-conseil technico-juridique et/ou de propriété intellectuelle, étude de marché flash</w:t>
      </w:r>
      <w:r w:rsidRPr="00233B2A">
        <w:rPr>
          <w:rFonts w:cstheme="minorHAnsi"/>
          <w:i/>
          <w:color w:val="333333"/>
          <w:sz w:val="20"/>
          <w:szCs w:val="20"/>
          <w:shd w:val="clear" w:color="auto" w:fill="FFFFFF"/>
        </w:rPr>
        <w:t xml:space="preserve">), </w:t>
      </w:r>
      <w:r w:rsidR="009F18CB" w:rsidRPr="00233B2A">
        <w:rPr>
          <w:rFonts w:cstheme="minorHAnsi"/>
          <w:i/>
          <w:color w:val="333333"/>
          <w:sz w:val="20"/>
          <w:szCs w:val="20"/>
          <w:shd w:val="clear" w:color="auto" w:fill="FFFFFF"/>
        </w:rPr>
        <w:t>seule la prestation demandée est éligible.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1D5F7A" w:rsidRPr="001D5F7A" w14:paraId="3FF47EC0" w14:textId="77777777" w:rsidTr="00CC46B4">
        <w:tc>
          <w:tcPr>
            <w:tcW w:w="3020" w:type="dxa"/>
          </w:tcPr>
          <w:p w14:paraId="5E085E2F" w14:textId="77777777" w:rsidR="001D5F7A" w:rsidRDefault="001D5F7A" w:rsidP="001D5F7A">
            <w:pPr>
              <w:tabs>
                <w:tab w:val="left" w:pos="7770"/>
              </w:tabs>
            </w:pPr>
            <w:r w:rsidRPr="001D5F7A">
              <w:t>Nature des dépenses</w:t>
            </w:r>
          </w:p>
          <w:p w14:paraId="021217A8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0B222EB3" w14:textId="2889077F" w:rsidR="001D5F7A" w:rsidRDefault="001D5F7A" w:rsidP="001D5F7A">
            <w:pPr>
              <w:tabs>
                <w:tab w:val="left" w:pos="7770"/>
              </w:tabs>
            </w:pPr>
            <w:r>
              <w:t>Description succincte</w:t>
            </w:r>
            <w:r w:rsidR="007D026B">
              <w:t xml:space="preserve"> des principaux postes de dépenses</w:t>
            </w:r>
          </w:p>
          <w:p w14:paraId="39663204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20999BA3" w14:textId="77777777" w:rsidR="001D5F7A" w:rsidRPr="001D5F7A" w:rsidRDefault="001D5F7A" w:rsidP="001D5F7A">
            <w:pPr>
              <w:tabs>
                <w:tab w:val="left" w:pos="7770"/>
              </w:tabs>
            </w:pPr>
            <w:r>
              <w:t>Montants</w:t>
            </w:r>
          </w:p>
        </w:tc>
      </w:tr>
      <w:tr w:rsidR="001D5F7A" w:rsidRPr="001D5F7A" w14:paraId="4845E010" w14:textId="77777777" w:rsidTr="00CC46B4">
        <w:tc>
          <w:tcPr>
            <w:tcW w:w="3020" w:type="dxa"/>
          </w:tcPr>
          <w:p w14:paraId="0C4F9F73" w14:textId="11C55889" w:rsidR="00A94F48" w:rsidRDefault="001D5F7A" w:rsidP="001D5F7A">
            <w:pPr>
              <w:tabs>
                <w:tab w:val="left" w:pos="7770"/>
              </w:tabs>
            </w:pPr>
            <w:r w:rsidRPr="001D5F7A">
              <w:t>Recrutement</w:t>
            </w:r>
          </w:p>
          <w:p w14:paraId="628E0FDE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7F03AACF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4ABCCE5F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</w:tr>
      <w:tr w:rsidR="001D5F7A" w:rsidRPr="001D5F7A" w14:paraId="342723B4" w14:textId="77777777" w:rsidTr="00CC46B4">
        <w:tc>
          <w:tcPr>
            <w:tcW w:w="3020" w:type="dxa"/>
          </w:tcPr>
          <w:p w14:paraId="3BB19F94" w14:textId="77777777" w:rsidR="007D026B" w:rsidRDefault="001D5F7A" w:rsidP="001D5F7A">
            <w:pPr>
              <w:tabs>
                <w:tab w:val="left" w:pos="7770"/>
              </w:tabs>
            </w:pPr>
            <w:r>
              <w:t>Fonctionnement</w:t>
            </w:r>
            <w:r w:rsidR="007D026B">
              <w:t xml:space="preserve"> </w:t>
            </w:r>
            <w:r w:rsidR="006407C7">
              <w:t>dont prestation</w:t>
            </w:r>
            <w:r w:rsidR="00FB5DEB">
              <w:t>s</w:t>
            </w:r>
            <w:r w:rsidR="006407C7">
              <w:t xml:space="preserve"> externe</w:t>
            </w:r>
            <w:r w:rsidR="00FB5DEB">
              <w:t>s</w:t>
            </w:r>
          </w:p>
          <w:p w14:paraId="417E862D" w14:textId="77777777" w:rsidR="00A94F48" w:rsidRPr="00A94F48" w:rsidRDefault="007D026B" w:rsidP="001D5F7A">
            <w:pPr>
              <w:tabs>
                <w:tab w:val="left" w:pos="7770"/>
              </w:tabs>
              <w:rPr>
                <w:sz w:val="20"/>
                <w:szCs w:val="20"/>
              </w:rPr>
            </w:pPr>
            <w:r w:rsidRPr="007D026B">
              <w:rPr>
                <w:sz w:val="20"/>
                <w:szCs w:val="20"/>
              </w:rPr>
              <w:t>(</w:t>
            </w:r>
            <w:r w:rsidR="00FB5DEB" w:rsidRPr="00A94F48">
              <w:rPr>
                <w:sz w:val="20"/>
                <w:szCs w:val="20"/>
              </w:rPr>
              <w:t>Préciser</w:t>
            </w:r>
            <w:r w:rsidRPr="00A94F48">
              <w:rPr>
                <w:sz w:val="20"/>
                <w:szCs w:val="20"/>
              </w:rPr>
              <w:t xml:space="preserve"> si</w:t>
            </w:r>
            <w:r w:rsidR="00A94F48" w:rsidRPr="00A94F48">
              <w:rPr>
                <w:sz w:val="20"/>
                <w:szCs w:val="20"/>
              </w:rPr>
              <w:t xml:space="preserve"> </w:t>
            </w:r>
          </w:p>
          <w:p w14:paraId="497BC81B" w14:textId="5A155831" w:rsidR="007D026B" w:rsidRPr="00C63AD8" w:rsidRDefault="00A94F48" w:rsidP="00C63AD8">
            <w:pPr>
              <w:pStyle w:val="Paragraphedeliste"/>
              <w:tabs>
                <w:tab w:val="left" w:pos="777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Etude </w:t>
            </w:r>
            <w:r w:rsidR="007D026B" w:rsidRPr="00A94F48">
              <w:rPr>
                <w:rFonts w:asciiTheme="minorHAnsi" w:hAnsiTheme="minorHAnsi" w:cstheme="minorHAnsi"/>
                <w:sz w:val="20"/>
                <w:szCs w:val="20"/>
              </w:rPr>
              <w:t>d’opportunité/technico-économique ou de marché est prévue, 10</w:t>
            </w:r>
            <w:r w:rsidR="00A2000C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="007D026B" w:rsidRPr="00A94F48">
              <w:rPr>
                <w:rFonts w:asciiTheme="minorHAnsi" w:hAnsiTheme="minorHAnsi" w:cstheme="minorHAnsi"/>
                <w:sz w:val="20"/>
                <w:szCs w:val="20"/>
              </w:rPr>
              <w:t>k€)</w:t>
            </w:r>
          </w:p>
        </w:tc>
        <w:tc>
          <w:tcPr>
            <w:tcW w:w="3921" w:type="dxa"/>
          </w:tcPr>
          <w:p w14:paraId="2CB881A9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3D52FFAB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</w:tr>
      <w:tr w:rsidR="001D5F7A" w:rsidRPr="001D5F7A" w14:paraId="77FDF266" w14:textId="77777777" w:rsidTr="00CC46B4">
        <w:tc>
          <w:tcPr>
            <w:tcW w:w="3020" w:type="dxa"/>
          </w:tcPr>
          <w:p w14:paraId="5C918F66" w14:textId="77777777" w:rsidR="001D5F7A" w:rsidRDefault="001D5F7A" w:rsidP="001D5F7A">
            <w:pPr>
              <w:tabs>
                <w:tab w:val="left" w:pos="7770"/>
              </w:tabs>
            </w:pPr>
            <w:r>
              <w:t>Equipement</w:t>
            </w:r>
          </w:p>
          <w:p w14:paraId="5737222E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79272EA7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6F35A4BE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</w:tr>
      <w:tr w:rsidR="007D026B" w:rsidRPr="001D5F7A" w14:paraId="079C62C5" w14:textId="77777777" w:rsidTr="00CC46B4">
        <w:tc>
          <w:tcPr>
            <w:tcW w:w="3020" w:type="dxa"/>
          </w:tcPr>
          <w:p w14:paraId="64492A1D" w14:textId="77777777" w:rsidR="007D026B" w:rsidRDefault="007D026B" w:rsidP="001D5F7A">
            <w:pPr>
              <w:tabs>
                <w:tab w:val="left" w:pos="7770"/>
              </w:tabs>
            </w:pPr>
            <w:r>
              <w:t>TOTAL</w:t>
            </w:r>
          </w:p>
          <w:p w14:paraId="65E18C80" w14:textId="77777777" w:rsidR="007D026B" w:rsidRDefault="007D026B" w:rsidP="001D5F7A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18D7EEE8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2EF4FD0B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</w:tr>
    </w:tbl>
    <w:p w14:paraId="4A6B59C1" w14:textId="77777777" w:rsidR="00CC46B4" w:rsidRPr="00F50430" w:rsidRDefault="00CC46B4" w:rsidP="00CC46B4">
      <w:pPr>
        <w:tabs>
          <w:tab w:val="left" w:pos="7770"/>
        </w:tabs>
        <w:jc w:val="both"/>
        <w:rPr>
          <w:rFonts w:cstheme="minorHAnsi"/>
          <w:i/>
          <w:sz w:val="20"/>
          <w:szCs w:val="20"/>
        </w:rPr>
      </w:pPr>
      <w:r w:rsidRPr="00F50430">
        <w:rPr>
          <w:rFonts w:cstheme="minorHAnsi"/>
          <w:i/>
          <w:sz w:val="20"/>
          <w:szCs w:val="20"/>
        </w:rPr>
        <w:lastRenderedPageBreak/>
        <w:t>Le montant de la demande de financement sera apprécié au regard de la nature des différents postes de dépenses présentés dans le dossier de</w:t>
      </w:r>
      <w:r w:rsidR="00FB5DEB" w:rsidRPr="00F50430">
        <w:rPr>
          <w:rFonts w:cstheme="minorHAnsi"/>
          <w:i/>
          <w:sz w:val="20"/>
          <w:szCs w:val="20"/>
        </w:rPr>
        <w:t xml:space="preserve"> candidature</w:t>
      </w:r>
      <w:r w:rsidRPr="00F50430">
        <w:rPr>
          <w:rFonts w:cstheme="minorHAnsi"/>
          <w:i/>
          <w:sz w:val="20"/>
          <w:szCs w:val="20"/>
        </w:rPr>
        <w:t>. Le comité se réserve la possibilité de réduire ou d’augmenter l’enveloppe financière attribuée par rapport à la demande formulée.</w:t>
      </w:r>
    </w:p>
    <w:p w14:paraId="135F175C" w14:textId="77777777" w:rsidR="00CC46B4" w:rsidRPr="00F50430" w:rsidRDefault="00CC46B4" w:rsidP="00CC46B4">
      <w:pPr>
        <w:pStyle w:val="Paragraphedeliste"/>
        <w:ind w:left="0"/>
        <w:rPr>
          <w:rFonts w:asciiTheme="minorHAnsi" w:hAnsiTheme="minorHAnsi" w:cstheme="minorHAnsi"/>
          <w:i/>
          <w:sz w:val="20"/>
          <w:szCs w:val="20"/>
        </w:rPr>
      </w:pPr>
      <w:r w:rsidRPr="00F50430">
        <w:rPr>
          <w:rFonts w:asciiTheme="minorHAnsi" w:hAnsiTheme="minorHAnsi" w:cstheme="minorHAnsi"/>
          <w:i/>
          <w:sz w:val="20"/>
          <w:szCs w:val="20"/>
        </w:rPr>
        <w:t xml:space="preserve">Les fonds </w:t>
      </w:r>
      <w:r w:rsidR="00830547" w:rsidRPr="00F50430">
        <w:rPr>
          <w:rFonts w:asciiTheme="minorHAnsi" w:hAnsiTheme="minorHAnsi" w:cstheme="minorHAnsi"/>
          <w:i/>
          <w:sz w:val="20"/>
          <w:szCs w:val="20"/>
        </w:rPr>
        <w:t xml:space="preserve">attribués </w:t>
      </w:r>
      <w:r w:rsidRPr="00F50430">
        <w:rPr>
          <w:rFonts w:asciiTheme="minorHAnsi" w:hAnsiTheme="minorHAnsi" w:cstheme="minorHAnsi"/>
          <w:i/>
          <w:sz w:val="20"/>
          <w:szCs w:val="20"/>
        </w:rPr>
        <w:t xml:space="preserve">devront être engagés </w:t>
      </w:r>
      <w:r w:rsidR="00DC7A40" w:rsidRPr="00F50430">
        <w:rPr>
          <w:rFonts w:asciiTheme="minorHAnsi" w:hAnsiTheme="minorHAnsi" w:cstheme="minorHAnsi"/>
          <w:i/>
          <w:sz w:val="20"/>
          <w:szCs w:val="20"/>
        </w:rPr>
        <w:t xml:space="preserve">avec service fait </w:t>
      </w:r>
      <w:r w:rsidRPr="00F50430">
        <w:rPr>
          <w:rFonts w:asciiTheme="minorHAnsi" w:hAnsiTheme="minorHAnsi" w:cstheme="minorHAnsi"/>
          <w:i/>
          <w:sz w:val="20"/>
          <w:szCs w:val="20"/>
        </w:rPr>
        <w:t>au plus tard dans les douze (12) mois suivant la date de notification d’attribution des crédits.</w:t>
      </w:r>
    </w:p>
    <w:p w14:paraId="52E765BB" w14:textId="39C3A420" w:rsidR="008246F8" w:rsidRPr="001D5F7A" w:rsidRDefault="008246F8" w:rsidP="001D5F7A">
      <w:pPr>
        <w:tabs>
          <w:tab w:val="left" w:pos="7770"/>
        </w:tabs>
      </w:pPr>
    </w:p>
    <w:p w14:paraId="0CE458A3" w14:textId="77777777" w:rsidR="004F607E" w:rsidRDefault="004F607E" w:rsidP="001D5F7A">
      <w:pPr>
        <w:tabs>
          <w:tab w:val="left" w:pos="7770"/>
        </w:tabs>
        <w:rPr>
          <w:b/>
        </w:rPr>
      </w:pPr>
      <w:r>
        <w:rPr>
          <w:b/>
        </w:rPr>
        <w:t>4.5</w:t>
      </w:r>
      <w:r w:rsidR="006407C7">
        <w:rPr>
          <w:b/>
        </w:rPr>
        <w:t>.</w:t>
      </w:r>
      <w:r>
        <w:rPr>
          <w:b/>
        </w:rPr>
        <w:t xml:space="preserve"> Autre</w:t>
      </w:r>
      <w:r w:rsidR="00FB5DEB">
        <w:rPr>
          <w:b/>
        </w:rPr>
        <w:t>(</w:t>
      </w:r>
      <w:r w:rsidR="00650B02">
        <w:rPr>
          <w:b/>
        </w:rPr>
        <w:t>s</w:t>
      </w:r>
      <w:r w:rsidR="00FB5DEB">
        <w:rPr>
          <w:b/>
        </w:rPr>
        <w:t>)</w:t>
      </w:r>
      <w:r>
        <w:rPr>
          <w:b/>
        </w:rPr>
        <w:t xml:space="preserve"> financement</w:t>
      </w:r>
      <w:r w:rsidR="00650B02">
        <w:rPr>
          <w:b/>
        </w:rPr>
        <w:t>s</w:t>
      </w:r>
      <w:r>
        <w:rPr>
          <w:b/>
        </w:rPr>
        <w:t xml:space="preserve"> ou co-financement</w:t>
      </w:r>
      <w:r w:rsidR="00FB5DEB">
        <w:rPr>
          <w:b/>
        </w:rPr>
        <w:t>(</w:t>
      </w:r>
      <w:r w:rsidR="009C5744">
        <w:rPr>
          <w:b/>
        </w:rPr>
        <w:t>s</w:t>
      </w:r>
      <w:r w:rsidR="00FB5DEB">
        <w:rPr>
          <w:b/>
        </w:rPr>
        <w:t>)</w:t>
      </w:r>
      <w:r>
        <w:rPr>
          <w:b/>
        </w:rPr>
        <w:t xml:space="preserve"> </w:t>
      </w:r>
      <w:r w:rsidR="007D026B">
        <w:rPr>
          <w:b/>
        </w:rPr>
        <w:t>obtenu</w:t>
      </w:r>
      <w:r w:rsidR="00FB5DEB">
        <w:rPr>
          <w:b/>
        </w:rPr>
        <w:t>(</w:t>
      </w:r>
      <w:r w:rsidR="007D026B">
        <w:rPr>
          <w:b/>
        </w:rPr>
        <w:t>s</w:t>
      </w:r>
      <w:r w:rsidR="00FB5DEB">
        <w:rPr>
          <w:b/>
        </w:rPr>
        <w:t>)</w:t>
      </w:r>
      <w:r w:rsidR="007D026B">
        <w:rPr>
          <w:b/>
        </w:rPr>
        <w:t>, demandé</w:t>
      </w:r>
      <w:r w:rsidR="00FB5DEB">
        <w:rPr>
          <w:b/>
        </w:rPr>
        <w:t>(</w:t>
      </w:r>
      <w:r w:rsidR="007D026B">
        <w:rPr>
          <w:b/>
        </w:rPr>
        <w:t>s</w:t>
      </w:r>
      <w:r w:rsidR="00FB5DEB">
        <w:rPr>
          <w:b/>
        </w:rPr>
        <w:t>)</w:t>
      </w:r>
      <w:r w:rsidR="007D026B">
        <w:rPr>
          <w:b/>
        </w:rPr>
        <w:t xml:space="preserve"> ou envisagé</w:t>
      </w:r>
      <w:r w:rsidR="00FB5DEB">
        <w:rPr>
          <w:b/>
        </w:rPr>
        <w:t>(</w:t>
      </w:r>
      <w:r w:rsidR="007D026B">
        <w:rPr>
          <w:b/>
        </w:rPr>
        <w:t>s</w:t>
      </w:r>
      <w:r w:rsidR="00FB5DEB">
        <w:rPr>
          <w:b/>
        </w:rPr>
        <w:t>)</w:t>
      </w:r>
    </w:p>
    <w:p w14:paraId="32E2E2A9" w14:textId="04BB98D1" w:rsidR="00025032" w:rsidRPr="003A11BF" w:rsidRDefault="007D026B" w:rsidP="00025032">
      <w:pPr>
        <w:tabs>
          <w:tab w:val="left" w:pos="7770"/>
        </w:tabs>
        <w:rPr>
          <w:i/>
          <w:sz w:val="20"/>
          <w:szCs w:val="20"/>
        </w:rPr>
      </w:pPr>
      <w:r w:rsidRPr="003A11BF">
        <w:rPr>
          <w:i/>
          <w:sz w:val="20"/>
          <w:szCs w:val="20"/>
        </w:rPr>
        <w:t>N</w:t>
      </w:r>
      <w:r w:rsidR="004F607E" w:rsidRPr="003A11BF">
        <w:rPr>
          <w:i/>
          <w:sz w:val="20"/>
          <w:szCs w:val="20"/>
        </w:rPr>
        <w:t>om du financeur, type</w:t>
      </w:r>
      <w:r w:rsidRPr="003A11BF">
        <w:rPr>
          <w:i/>
          <w:sz w:val="20"/>
          <w:szCs w:val="20"/>
        </w:rPr>
        <w:t xml:space="preserve"> de financement ou</w:t>
      </w:r>
      <w:r w:rsidR="004F607E" w:rsidRPr="003A11BF">
        <w:rPr>
          <w:i/>
          <w:sz w:val="20"/>
          <w:szCs w:val="20"/>
        </w:rPr>
        <w:t xml:space="preserve"> d’AAP</w:t>
      </w:r>
      <w:r w:rsidR="00233B2A">
        <w:rPr>
          <w:i/>
          <w:sz w:val="20"/>
          <w:szCs w:val="20"/>
        </w:rPr>
        <w:t>, notamment si un Appel Programme et équipement Prioritaire de Recherche (PEPR)</w:t>
      </w:r>
      <w:r w:rsidR="004F607E" w:rsidRPr="003A11BF">
        <w:rPr>
          <w:i/>
          <w:sz w:val="20"/>
          <w:szCs w:val="20"/>
        </w:rPr>
        <w:t>, montant d</w:t>
      </w:r>
      <w:r w:rsidR="00813501" w:rsidRPr="003A11BF">
        <w:rPr>
          <w:i/>
          <w:sz w:val="20"/>
          <w:szCs w:val="20"/>
        </w:rPr>
        <w:t>emandé ou obtenu, pour quelles tâches</w:t>
      </w:r>
      <w:r w:rsidRPr="003A11BF">
        <w:rPr>
          <w:i/>
          <w:sz w:val="20"/>
          <w:szCs w:val="20"/>
        </w:rPr>
        <w:t xml:space="preserve"> ou parties du projet</w:t>
      </w:r>
      <w:r w:rsidR="006407C7" w:rsidRPr="003A11BF">
        <w:rPr>
          <w:i/>
          <w:sz w:val="20"/>
          <w:szCs w:val="20"/>
        </w:rPr>
        <w:t>.</w:t>
      </w:r>
    </w:p>
    <w:p w14:paraId="4A69B499" w14:textId="35D922A5" w:rsidR="003B004C" w:rsidRPr="003A11BF" w:rsidRDefault="00233B2A" w:rsidP="003A11BF">
      <w:pPr>
        <w:tabs>
          <w:tab w:val="left" w:pos="7770"/>
        </w:tabs>
        <w:jc w:val="both"/>
        <w:rPr>
          <w:i/>
          <w:sz w:val="20"/>
          <w:szCs w:val="20"/>
        </w:rPr>
      </w:pPr>
      <w:r w:rsidRPr="003A11BF">
        <w:rPr>
          <w:i/>
          <w:sz w:val="20"/>
          <w:szCs w:val="20"/>
        </w:rPr>
        <w:t>Indiquer également ici si le projet pourrait être éligible à un financement complémentaire et/ou en abondement de la part d’un consortium de Maturation</w:t>
      </w:r>
      <w:r w:rsidR="003A11BF">
        <w:rPr>
          <w:i/>
          <w:sz w:val="20"/>
          <w:szCs w:val="20"/>
        </w:rPr>
        <w:t xml:space="preserve"> - </w:t>
      </w:r>
      <w:r w:rsidRPr="003A11BF">
        <w:rPr>
          <w:i/>
          <w:sz w:val="20"/>
          <w:szCs w:val="20"/>
        </w:rPr>
        <w:t xml:space="preserve"> Pré maturation adossé à une Stratégie Nationale d’Accélération (SNA)</w:t>
      </w:r>
    </w:p>
    <w:p w14:paraId="2152A6C8" w14:textId="22882152" w:rsidR="005F6F66" w:rsidRDefault="003A11BF" w:rsidP="00A7552E">
      <w:pPr>
        <w:tabs>
          <w:tab w:val="left" w:pos="7770"/>
        </w:tabs>
        <w:jc w:val="both"/>
        <w:rPr>
          <w:b/>
        </w:rPr>
      </w:pPr>
      <w:r>
        <w:rPr>
          <w:b/>
        </w:rPr>
        <w:t>4.6</w:t>
      </w:r>
      <w:r w:rsidR="005F6F66">
        <w:rPr>
          <w:b/>
        </w:rPr>
        <w:t xml:space="preserve"> </w:t>
      </w:r>
      <w:r w:rsidR="00A51DA6">
        <w:rPr>
          <w:b/>
        </w:rPr>
        <w:t>Souhait de financement(s) complémentaire(s)</w:t>
      </w:r>
    </w:p>
    <w:p w14:paraId="3A4EFB56" w14:textId="54ADAC6F" w:rsidR="00A51DA6" w:rsidRDefault="00A51DA6" w:rsidP="00A7552E">
      <w:pPr>
        <w:tabs>
          <w:tab w:val="left" w:pos="7770"/>
        </w:tabs>
        <w:jc w:val="both"/>
        <w:rPr>
          <w:i/>
          <w:sz w:val="20"/>
          <w:szCs w:val="20"/>
        </w:rPr>
      </w:pPr>
      <w:r w:rsidRPr="00A51DA6">
        <w:rPr>
          <w:i/>
          <w:sz w:val="20"/>
          <w:szCs w:val="20"/>
        </w:rPr>
        <w:t xml:space="preserve">L’AAP </w:t>
      </w:r>
      <w:proofErr w:type="spellStart"/>
      <w:r w:rsidRPr="00A51DA6">
        <w:rPr>
          <w:i/>
          <w:sz w:val="20"/>
          <w:szCs w:val="20"/>
        </w:rPr>
        <w:t>Prématuration</w:t>
      </w:r>
      <w:proofErr w:type="spellEnd"/>
      <w:r w:rsidRPr="00A51DA6">
        <w:rPr>
          <w:i/>
          <w:sz w:val="20"/>
          <w:szCs w:val="20"/>
        </w:rPr>
        <w:t xml:space="preserve"> permet de financer les</w:t>
      </w:r>
      <w:r>
        <w:rPr>
          <w:i/>
          <w:sz w:val="20"/>
          <w:szCs w:val="20"/>
        </w:rPr>
        <w:t xml:space="preserve"> projets</w:t>
      </w:r>
      <w:r w:rsidRPr="00A51DA6">
        <w:rPr>
          <w:i/>
          <w:sz w:val="20"/>
          <w:szCs w:val="20"/>
        </w:rPr>
        <w:t xml:space="preserve"> à hauteur de 80k€ maximum. Le comité </w:t>
      </w:r>
      <w:r>
        <w:rPr>
          <w:i/>
          <w:sz w:val="20"/>
          <w:szCs w:val="20"/>
        </w:rPr>
        <w:t xml:space="preserve">de sélection </w:t>
      </w:r>
      <w:r w:rsidRPr="00A51DA6">
        <w:rPr>
          <w:i/>
          <w:sz w:val="20"/>
          <w:szCs w:val="20"/>
        </w:rPr>
        <w:t>est conscient que cela peut être insuffisant pour certains projets d’ampleur</w:t>
      </w:r>
      <w:r>
        <w:rPr>
          <w:i/>
          <w:sz w:val="20"/>
          <w:szCs w:val="20"/>
        </w:rPr>
        <w:t xml:space="preserve">. Cette section vous permet </w:t>
      </w:r>
      <w:r w:rsidRPr="00A51DA6">
        <w:rPr>
          <w:i/>
          <w:sz w:val="20"/>
          <w:szCs w:val="20"/>
        </w:rPr>
        <w:t xml:space="preserve">d’exprimer l’ensemble des besoins financiers et humains dont vous auriez </w:t>
      </w:r>
      <w:r>
        <w:rPr>
          <w:i/>
          <w:sz w:val="20"/>
          <w:szCs w:val="20"/>
        </w:rPr>
        <w:t xml:space="preserve">réellement </w:t>
      </w:r>
      <w:r w:rsidRPr="00A51DA6">
        <w:rPr>
          <w:i/>
          <w:sz w:val="20"/>
          <w:szCs w:val="20"/>
        </w:rPr>
        <w:t>besoin pour aller plus vite et plus loin.</w:t>
      </w:r>
      <w:r>
        <w:rPr>
          <w:i/>
          <w:sz w:val="20"/>
          <w:szCs w:val="20"/>
        </w:rPr>
        <w:t xml:space="preserve"> Pour certains projets d’enjeux majeurs, ces informations permettront au comité d’initier un accompagnement spécifique afin d’identifier des fonds complémentaires.</w:t>
      </w:r>
    </w:p>
    <w:p w14:paraId="1D32EA5F" w14:textId="5133A258" w:rsidR="001D5A61" w:rsidRDefault="00A51DA6" w:rsidP="00A7552E">
      <w:pPr>
        <w:tabs>
          <w:tab w:val="left" w:pos="7770"/>
        </w:tabs>
        <w:jc w:val="both"/>
        <w:rPr>
          <w:b/>
        </w:rPr>
      </w:pPr>
      <w:r>
        <w:rPr>
          <w:i/>
          <w:sz w:val="20"/>
          <w:szCs w:val="20"/>
        </w:rPr>
        <w:t>Cette section peut aussi être présentée lors de l’audition orale</w:t>
      </w:r>
      <w:r w:rsidR="00F50430">
        <w:rPr>
          <w:i/>
          <w:sz w:val="20"/>
          <w:szCs w:val="20"/>
        </w:rPr>
        <w:t>.</w:t>
      </w:r>
    </w:p>
    <w:p w14:paraId="5906D003" w14:textId="653818E0" w:rsidR="00A7552E" w:rsidRPr="00A7552E" w:rsidRDefault="009B43C5" w:rsidP="00A7552E">
      <w:pPr>
        <w:tabs>
          <w:tab w:val="left" w:pos="7770"/>
        </w:tabs>
        <w:jc w:val="both"/>
        <w:rPr>
          <w:b/>
        </w:rPr>
      </w:pPr>
      <w:r w:rsidRPr="009B43C5">
        <w:rPr>
          <w:b/>
        </w:rPr>
        <w:t>4.</w:t>
      </w:r>
      <w:r w:rsidR="005F6F66">
        <w:rPr>
          <w:b/>
        </w:rPr>
        <w:t>7</w:t>
      </w:r>
      <w:r w:rsidRPr="009B43C5">
        <w:rPr>
          <w:b/>
        </w:rPr>
        <w:t xml:space="preserve"> </w:t>
      </w:r>
      <w:r w:rsidR="003B004C" w:rsidRPr="009B43C5">
        <w:rPr>
          <w:b/>
        </w:rPr>
        <w:t xml:space="preserve">Information </w:t>
      </w:r>
      <w:r w:rsidRPr="009B43C5">
        <w:rPr>
          <w:b/>
        </w:rPr>
        <w:t xml:space="preserve">sur la Bourse </w:t>
      </w:r>
      <w:r w:rsidR="003B004C" w:rsidRPr="009B43C5">
        <w:rPr>
          <w:b/>
        </w:rPr>
        <w:t xml:space="preserve">French Tech Emergence </w:t>
      </w:r>
      <w:proofErr w:type="spellStart"/>
      <w:r w:rsidR="003B004C" w:rsidRPr="009B43C5">
        <w:rPr>
          <w:b/>
        </w:rPr>
        <w:t>Lab</w:t>
      </w:r>
      <w:proofErr w:type="spellEnd"/>
      <w:r w:rsidR="003B004C" w:rsidRPr="009B43C5">
        <w:rPr>
          <w:b/>
        </w:rPr>
        <w:t xml:space="preserve"> (</w:t>
      </w:r>
      <w:proofErr w:type="spellStart"/>
      <w:r w:rsidR="003B004C" w:rsidRPr="009B43C5">
        <w:rPr>
          <w:b/>
        </w:rPr>
        <w:t>BFTLab</w:t>
      </w:r>
      <w:proofErr w:type="spellEnd"/>
      <w:r w:rsidR="003B004C" w:rsidRPr="009B43C5">
        <w:rPr>
          <w:b/>
        </w:rPr>
        <w:t xml:space="preserve">) de </w:t>
      </w:r>
      <w:proofErr w:type="spellStart"/>
      <w:r w:rsidR="003B004C" w:rsidRPr="009B43C5">
        <w:rPr>
          <w:b/>
        </w:rPr>
        <w:t>Bpifrance</w:t>
      </w:r>
      <w:proofErr w:type="spellEnd"/>
      <w:r w:rsidR="00DC312C">
        <w:rPr>
          <w:b/>
        </w:rPr>
        <w:t xml:space="preserve"> pour les projet</w:t>
      </w:r>
      <w:r w:rsidR="00AE61BE">
        <w:rPr>
          <w:b/>
        </w:rPr>
        <w:t>s</w:t>
      </w:r>
      <w:r w:rsidR="00DC312C">
        <w:rPr>
          <w:b/>
        </w:rPr>
        <w:t xml:space="preserve"> de création d’entreprise</w:t>
      </w:r>
    </w:p>
    <w:p w14:paraId="7C50177A" w14:textId="7B1114B8" w:rsidR="003B004C" w:rsidRPr="005F6F66" w:rsidRDefault="006974FB" w:rsidP="00A7552E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Pour les projets </w:t>
      </w:r>
      <w:r w:rsidR="003B004C"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qui impliquent une </w:t>
      </w: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>création d’entreprise</w:t>
      </w:r>
      <w:r w:rsidR="009B43C5"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 (même si l’issue n’est pas certaine)</w:t>
      </w:r>
      <w:r w:rsidR="00753CD3"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>vous pouvez dès</w:t>
      </w:r>
      <w:r w:rsidR="00D452DE"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 à présent </w:t>
      </w:r>
      <w:r w:rsidR="00AE61BE"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indiquer </w:t>
      </w:r>
      <w:r w:rsidR="009B43C5"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vos besoins en terme d’accompagnement </w:t>
      </w:r>
      <w:r w:rsidR="003B004C"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au développement de la future société </w:t>
      </w:r>
      <w:r w:rsidR="00753CD3" w:rsidRPr="005F6F66">
        <w:rPr>
          <w:rFonts w:asciiTheme="minorHAnsi" w:hAnsiTheme="minorHAnsi" w:cstheme="minorBidi"/>
          <w:i/>
          <w:color w:val="auto"/>
          <w:sz w:val="22"/>
          <w:szCs w:val="22"/>
        </w:rPr>
        <w:t>tels</w:t>
      </w:r>
      <w:r w:rsidR="003B004C"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 que :</w:t>
      </w:r>
    </w:p>
    <w:p w14:paraId="2B6B0FEC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14:paraId="27A19F54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Diagnostic projet et besoins (entretiens porteurs et laboratoire, visite) </w:t>
      </w:r>
    </w:p>
    <w:p w14:paraId="7E6A24AA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Juridique et réglementaire (contrats, création entreprise, stratégie PI) </w:t>
      </w:r>
    </w:p>
    <w:p w14:paraId="490D9514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Pré-qualification marché (rencontre partenaires, confrontation clients) </w:t>
      </w:r>
    </w:p>
    <w:p w14:paraId="291CFBE8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Recherche co-fondateurs (chasse, entrepreneur en résidence) </w:t>
      </w:r>
    </w:p>
    <w:p w14:paraId="57F8AC60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Accompagnement financement (rencontre investisseurs, plan de financement) </w:t>
      </w:r>
    </w:p>
    <w:p w14:paraId="79F9C872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RH (posture dirigeant, stratégie recrutement, mobilisation d'équipe, séminaire) </w:t>
      </w:r>
    </w:p>
    <w:p w14:paraId="7E8BBAFE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>• Visibilité (</w:t>
      </w:r>
      <w:proofErr w:type="spellStart"/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>branding</w:t>
      </w:r>
      <w:proofErr w:type="spellEnd"/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, salons et évènements, networking) </w:t>
      </w:r>
    </w:p>
    <w:p w14:paraId="51918C99" w14:textId="7777777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Marketing (positionnement, </w:t>
      </w:r>
      <w:proofErr w:type="spellStart"/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>pricing</w:t>
      </w:r>
      <w:proofErr w:type="spellEnd"/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) </w:t>
      </w:r>
    </w:p>
    <w:p w14:paraId="57CB99D4" w14:textId="38F397D7" w:rsidR="003B004C" w:rsidRPr="005F6F66" w:rsidRDefault="003B004C" w:rsidP="00A7552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F6F66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Produit (ergonomie, design) </w:t>
      </w:r>
    </w:p>
    <w:p w14:paraId="31615B70" w14:textId="76F83E8C" w:rsidR="009B43C5" w:rsidRPr="005F6F66" w:rsidRDefault="009B43C5" w:rsidP="00A7552E">
      <w:pPr>
        <w:tabs>
          <w:tab w:val="left" w:pos="7770"/>
        </w:tabs>
        <w:spacing w:after="0" w:line="240" w:lineRule="auto"/>
        <w:rPr>
          <w:b/>
          <w:i/>
        </w:rPr>
      </w:pPr>
    </w:p>
    <w:p w14:paraId="2C847826" w14:textId="397903C9" w:rsidR="009B43C5" w:rsidRPr="005F6F66" w:rsidRDefault="009B43C5" w:rsidP="0069746C">
      <w:pPr>
        <w:tabs>
          <w:tab w:val="left" w:pos="7770"/>
        </w:tabs>
        <w:jc w:val="both"/>
        <w:rPr>
          <w:i/>
        </w:rPr>
      </w:pPr>
      <w:r w:rsidRPr="005F6F66">
        <w:rPr>
          <w:i/>
        </w:rPr>
        <w:t xml:space="preserve">Le dispositif </w:t>
      </w:r>
      <w:proofErr w:type="spellStart"/>
      <w:r w:rsidRPr="005F6F66">
        <w:rPr>
          <w:i/>
        </w:rPr>
        <w:t>BFTLab</w:t>
      </w:r>
      <w:proofErr w:type="spellEnd"/>
      <w:r w:rsidRPr="005F6F66">
        <w:rPr>
          <w:i/>
        </w:rPr>
        <w:t xml:space="preserve"> de </w:t>
      </w:r>
      <w:proofErr w:type="spellStart"/>
      <w:r w:rsidRPr="005F6F66">
        <w:rPr>
          <w:i/>
        </w:rPr>
        <w:t>Bpifrance</w:t>
      </w:r>
      <w:proofErr w:type="spellEnd"/>
      <w:r w:rsidRPr="005F6F66">
        <w:rPr>
          <w:i/>
        </w:rPr>
        <w:t xml:space="preserve"> permet de financer </w:t>
      </w:r>
      <w:r w:rsidR="00753CD3" w:rsidRPr="005F6F66">
        <w:rPr>
          <w:i/>
        </w:rPr>
        <w:t xml:space="preserve">le projet </w:t>
      </w:r>
      <w:r w:rsidRPr="005F6F66">
        <w:rPr>
          <w:i/>
        </w:rPr>
        <w:t>en abondement 1 :1 et jusqu’à 120k€, dans la limite de 30k€ par prestation.</w:t>
      </w:r>
    </w:p>
    <w:p w14:paraId="1A6371B0" w14:textId="4E507679" w:rsidR="00A7552E" w:rsidRPr="005F6F66" w:rsidRDefault="00753CD3" w:rsidP="005F6F66">
      <w:pPr>
        <w:tabs>
          <w:tab w:val="left" w:pos="7770"/>
        </w:tabs>
        <w:jc w:val="both"/>
        <w:rPr>
          <w:i/>
        </w:rPr>
      </w:pPr>
      <w:r w:rsidRPr="005F6F66">
        <w:rPr>
          <w:i/>
        </w:rPr>
        <w:t xml:space="preserve">Des dépenses pour profils « entrepreneur en résidence » ou freelance, peuvent être financées au-delà du plafonnement des dépenses à 30k€, dans la limite de 50% de l’assiette des dépenses éligibles retenues. </w:t>
      </w:r>
    </w:p>
    <w:p w14:paraId="1194952E" w14:textId="1B112A78" w:rsidR="00547A8A" w:rsidRPr="00A2000C" w:rsidRDefault="00753CD3" w:rsidP="001D5A61">
      <w:pPr>
        <w:tabs>
          <w:tab w:val="left" w:pos="7770"/>
        </w:tabs>
        <w:jc w:val="both"/>
      </w:pPr>
      <w:r w:rsidRPr="005F6F66">
        <w:rPr>
          <w:i/>
        </w:rPr>
        <w:t>Les projets</w:t>
      </w:r>
      <w:r w:rsidR="004B21BE" w:rsidRPr="005F6F66">
        <w:rPr>
          <w:i/>
        </w:rPr>
        <w:t xml:space="preserve"> de création d’entreprises concernés seront </w:t>
      </w:r>
      <w:r w:rsidRPr="005F6F66">
        <w:rPr>
          <w:i/>
        </w:rPr>
        <w:t xml:space="preserve">présentés à </w:t>
      </w:r>
      <w:proofErr w:type="spellStart"/>
      <w:r w:rsidRPr="005F6F66">
        <w:rPr>
          <w:i/>
        </w:rPr>
        <w:t>Bpifrance</w:t>
      </w:r>
      <w:proofErr w:type="spellEnd"/>
      <w:r w:rsidRPr="005F6F66">
        <w:rPr>
          <w:i/>
        </w:rPr>
        <w:t xml:space="preserve"> lors d’un comité de valorisation du PUI </w:t>
      </w:r>
      <w:r w:rsidR="004B21BE" w:rsidRPr="005F6F66">
        <w:rPr>
          <w:i/>
        </w:rPr>
        <w:t>– ASU</w:t>
      </w:r>
      <w:r w:rsidR="00D452DE" w:rsidRPr="005F6F66">
        <w:rPr>
          <w:i/>
        </w:rPr>
        <w:t xml:space="preserve"> </w:t>
      </w:r>
      <w:r w:rsidR="00A7552E" w:rsidRPr="005F6F66">
        <w:rPr>
          <w:i/>
        </w:rPr>
        <w:t>(distinct du comité de sélection des projets de pré-maturation)</w:t>
      </w:r>
      <w:r w:rsidRPr="005F6F66">
        <w:rPr>
          <w:i/>
        </w:rPr>
        <w:t xml:space="preserve">. </w:t>
      </w:r>
      <w:r w:rsidR="00547A8A" w:rsidRPr="005F6F66">
        <w:rPr>
          <w:i/>
        </w:rPr>
        <w:t>Si c</w:t>
      </w:r>
      <w:r w:rsidR="004B21BE" w:rsidRPr="005F6F66">
        <w:rPr>
          <w:i/>
        </w:rPr>
        <w:t xml:space="preserve">e comité </w:t>
      </w:r>
      <w:r w:rsidR="004B21BE" w:rsidRPr="005F6F66">
        <w:rPr>
          <w:i/>
        </w:rPr>
        <w:lastRenderedPageBreak/>
        <w:t xml:space="preserve">valide le projet, l’établissement porteur pourra déposer la demande de financement </w:t>
      </w:r>
      <w:proofErr w:type="spellStart"/>
      <w:r w:rsidR="004B21BE" w:rsidRPr="005F6F66">
        <w:rPr>
          <w:i/>
        </w:rPr>
        <w:t>BFTLab</w:t>
      </w:r>
      <w:proofErr w:type="spellEnd"/>
      <w:r w:rsidR="004B21BE" w:rsidRPr="005F6F66">
        <w:rPr>
          <w:i/>
        </w:rPr>
        <w:t xml:space="preserve"> auprès de </w:t>
      </w:r>
      <w:proofErr w:type="spellStart"/>
      <w:r w:rsidR="004B21BE" w:rsidRPr="005F6F66">
        <w:rPr>
          <w:i/>
        </w:rPr>
        <w:t>Bpifrance</w:t>
      </w:r>
      <w:proofErr w:type="spellEnd"/>
      <w:r w:rsidR="004B21BE" w:rsidRPr="005F6F66">
        <w:rPr>
          <w:i/>
        </w:rPr>
        <w:t xml:space="preserve"> qui l’instruira indépendamment</w:t>
      </w:r>
      <w:r w:rsidR="004B21BE" w:rsidRPr="003A11BF">
        <w:rPr>
          <w:i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DC312C" w:rsidRPr="00A2000C" w14:paraId="68B57CF3" w14:textId="77777777" w:rsidTr="00A7552E">
        <w:tc>
          <w:tcPr>
            <w:tcW w:w="3020" w:type="dxa"/>
          </w:tcPr>
          <w:p w14:paraId="2183D1D1" w14:textId="77777777" w:rsidR="00DC312C" w:rsidRPr="00A2000C" w:rsidRDefault="00DC312C" w:rsidP="00A7552E">
            <w:pPr>
              <w:tabs>
                <w:tab w:val="left" w:pos="7770"/>
              </w:tabs>
            </w:pPr>
          </w:p>
          <w:p w14:paraId="37C44EA9" w14:textId="7F7680C9" w:rsidR="00DC312C" w:rsidRPr="00A2000C" w:rsidRDefault="00DC312C" w:rsidP="00A7552E">
            <w:pPr>
              <w:tabs>
                <w:tab w:val="left" w:pos="7770"/>
              </w:tabs>
            </w:pPr>
            <w:r w:rsidRPr="00A2000C">
              <w:t>Besoins/prestations</w:t>
            </w:r>
          </w:p>
        </w:tc>
        <w:tc>
          <w:tcPr>
            <w:tcW w:w="3212" w:type="dxa"/>
          </w:tcPr>
          <w:p w14:paraId="18E0A6D2" w14:textId="77777777" w:rsidR="00DC312C" w:rsidRPr="00A2000C" w:rsidRDefault="00DC312C" w:rsidP="00A7552E">
            <w:pPr>
              <w:tabs>
                <w:tab w:val="left" w:pos="7770"/>
              </w:tabs>
            </w:pPr>
          </w:p>
          <w:p w14:paraId="0BA9E2DA" w14:textId="316C0AA2" w:rsidR="00DC312C" w:rsidRPr="00A2000C" w:rsidRDefault="00DC312C" w:rsidP="00A7552E">
            <w:pPr>
              <w:tabs>
                <w:tab w:val="left" w:pos="7770"/>
              </w:tabs>
            </w:pPr>
            <w:r w:rsidRPr="00A2000C">
              <w:t xml:space="preserve">Description succinctes </w:t>
            </w:r>
          </w:p>
        </w:tc>
        <w:tc>
          <w:tcPr>
            <w:tcW w:w="2830" w:type="dxa"/>
          </w:tcPr>
          <w:p w14:paraId="54BFC10B" w14:textId="77777777" w:rsidR="00DC312C" w:rsidRPr="00A2000C" w:rsidRDefault="00DC312C" w:rsidP="00A7552E">
            <w:pPr>
              <w:tabs>
                <w:tab w:val="left" w:pos="7770"/>
              </w:tabs>
            </w:pPr>
          </w:p>
          <w:p w14:paraId="5B030C37" w14:textId="77777777" w:rsidR="00DC312C" w:rsidRPr="00A2000C" w:rsidRDefault="00DC312C" w:rsidP="00A7552E">
            <w:pPr>
              <w:tabs>
                <w:tab w:val="left" w:pos="7770"/>
              </w:tabs>
            </w:pPr>
            <w:r w:rsidRPr="00A2000C">
              <w:t xml:space="preserve">Montants prévisionnels </w:t>
            </w:r>
          </w:p>
          <w:p w14:paraId="0F7077ED" w14:textId="4C14F4E0" w:rsidR="00DC312C" w:rsidRPr="00A2000C" w:rsidRDefault="00DC312C" w:rsidP="00A7552E">
            <w:pPr>
              <w:tabs>
                <w:tab w:val="left" w:pos="7770"/>
              </w:tabs>
            </w:pPr>
          </w:p>
        </w:tc>
      </w:tr>
      <w:tr w:rsidR="00DC312C" w:rsidRPr="00A2000C" w14:paraId="2D5E55E4" w14:textId="77777777" w:rsidTr="00A7552E">
        <w:tc>
          <w:tcPr>
            <w:tcW w:w="3020" w:type="dxa"/>
          </w:tcPr>
          <w:p w14:paraId="05A75331" w14:textId="22497950" w:rsidR="00DC312C" w:rsidRPr="00A2000C" w:rsidRDefault="00A7552E" w:rsidP="00A7552E">
            <w:pPr>
              <w:tabs>
                <w:tab w:val="left" w:pos="7770"/>
              </w:tabs>
            </w:pPr>
            <w:r w:rsidRPr="00A2000C">
              <w:t>-</w:t>
            </w:r>
          </w:p>
        </w:tc>
        <w:tc>
          <w:tcPr>
            <w:tcW w:w="3212" w:type="dxa"/>
          </w:tcPr>
          <w:p w14:paraId="7F2F247C" w14:textId="77777777" w:rsidR="00DC312C" w:rsidRPr="00A2000C" w:rsidRDefault="00DC312C" w:rsidP="00A7552E">
            <w:pPr>
              <w:tabs>
                <w:tab w:val="left" w:pos="7770"/>
              </w:tabs>
            </w:pPr>
          </w:p>
        </w:tc>
        <w:tc>
          <w:tcPr>
            <w:tcW w:w="2830" w:type="dxa"/>
          </w:tcPr>
          <w:p w14:paraId="4E97B743" w14:textId="77777777" w:rsidR="00DC312C" w:rsidRPr="00A2000C" w:rsidRDefault="00DC312C" w:rsidP="00A7552E">
            <w:pPr>
              <w:tabs>
                <w:tab w:val="left" w:pos="7770"/>
              </w:tabs>
            </w:pPr>
          </w:p>
        </w:tc>
      </w:tr>
      <w:tr w:rsidR="00DC312C" w:rsidRPr="00A2000C" w14:paraId="73E189CC" w14:textId="77777777" w:rsidTr="00A7552E">
        <w:tc>
          <w:tcPr>
            <w:tcW w:w="3020" w:type="dxa"/>
          </w:tcPr>
          <w:p w14:paraId="657FA214" w14:textId="77777777" w:rsidR="00DC312C" w:rsidRPr="00A2000C" w:rsidRDefault="00DC312C" w:rsidP="00A7552E">
            <w:pPr>
              <w:tabs>
                <w:tab w:val="left" w:pos="7770"/>
              </w:tabs>
            </w:pPr>
            <w:r w:rsidRPr="00A2000C">
              <w:t>TOTAL</w:t>
            </w:r>
          </w:p>
          <w:p w14:paraId="6C79D917" w14:textId="77777777" w:rsidR="00DC312C" w:rsidRPr="00A2000C" w:rsidRDefault="00DC312C" w:rsidP="00A7552E">
            <w:pPr>
              <w:tabs>
                <w:tab w:val="left" w:pos="7770"/>
              </w:tabs>
            </w:pPr>
          </w:p>
        </w:tc>
        <w:tc>
          <w:tcPr>
            <w:tcW w:w="3212" w:type="dxa"/>
          </w:tcPr>
          <w:p w14:paraId="198A42EA" w14:textId="77777777" w:rsidR="00DC312C" w:rsidRPr="00A2000C" w:rsidRDefault="00DC312C" w:rsidP="00A7552E">
            <w:pPr>
              <w:tabs>
                <w:tab w:val="left" w:pos="7770"/>
              </w:tabs>
            </w:pPr>
          </w:p>
        </w:tc>
        <w:tc>
          <w:tcPr>
            <w:tcW w:w="2830" w:type="dxa"/>
          </w:tcPr>
          <w:p w14:paraId="6835D2B6" w14:textId="77777777" w:rsidR="00DC312C" w:rsidRPr="00A2000C" w:rsidRDefault="00DC312C" w:rsidP="00A7552E">
            <w:pPr>
              <w:tabs>
                <w:tab w:val="left" w:pos="7770"/>
              </w:tabs>
            </w:pPr>
          </w:p>
        </w:tc>
      </w:tr>
    </w:tbl>
    <w:p w14:paraId="351E8ACC" w14:textId="77777777" w:rsidR="00DC312C" w:rsidRPr="00A2000C" w:rsidRDefault="00DC312C" w:rsidP="00A7552E">
      <w:pPr>
        <w:tabs>
          <w:tab w:val="left" w:pos="7770"/>
        </w:tabs>
        <w:spacing w:after="0" w:line="240" w:lineRule="auto"/>
        <w:jc w:val="both"/>
      </w:pPr>
    </w:p>
    <w:p w14:paraId="088C4C04" w14:textId="4350E730" w:rsidR="003A11BF" w:rsidRPr="00501CC5" w:rsidRDefault="003A11BF" w:rsidP="003A11BF">
      <w:pPr>
        <w:tabs>
          <w:tab w:val="left" w:pos="77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01C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EVALUATION EXTERNE - </w:t>
      </w:r>
      <w:r w:rsidRPr="00501CC5">
        <w:rPr>
          <w:b/>
          <w:sz w:val="24"/>
          <w:szCs w:val="24"/>
        </w:rPr>
        <w:t>Proposition de nom(s) de professionnel(s) du monde socio-culturel ou socio-économique pour l’évaluation</w:t>
      </w:r>
      <w:r w:rsidR="001F725F">
        <w:rPr>
          <w:b/>
          <w:sz w:val="24"/>
          <w:szCs w:val="24"/>
        </w:rPr>
        <w:t xml:space="preserve"> externe</w:t>
      </w:r>
      <w:r w:rsidRPr="00501CC5">
        <w:rPr>
          <w:b/>
          <w:sz w:val="24"/>
          <w:szCs w:val="24"/>
        </w:rPr>
        <w:t xml:space="preserve"> du projet.</w:t>
      </w:r>
    </w:p>
    <w:p w14:paraId="094CE9AF" w14:textId="77777777" w:rsidR="003A11BF" w:rsidRPr="0039523B" w:rsidRDefault="003A11BF" w:rsidP="003A11BF">
      <w:pPr>
        <w:tabs>
          <w:tab w:val="left" w:pos="7770"/>
        </w:tabs>
        <w:jc w:val="both"/>
        <w:rPr>
          <w:i/>
        </w:rPr>
      </w:pPr>
      <w:r w:rsidRPr="0039523B">
        <w:rPr>
          <w:i/>
        </w:rPr>
        <w:t xml:space="preserve">Les évaluations externes sont conduites sous engagement de confidentialité. Pourriez-vous indiquer ici des propositions d’évaluateurs ne soulevant pas, de votre point de vue, de conflit d’intérêt : </w:t>
      </w:r>
    </w:p>
    <w:p w14:paraId="64FE4AA6" w14:textId="4903458C" w:rsidR="006974FB" w:rsidRPr="00A2000C" w:rsidRDefault="003A11BF" w:rsidP="001D5A61">
      <w:pPr>
        <w:tabs>
          <w:tab w:val="left" w:pos="7770"/>
        </w:tabs>
        <w:jc w:val="both"/>
        <w:rPr>
          <w:b/>
        </w:rPr>
      </w:pPr>
      <w:r w:rsidRPr="0039523B">
        <w:rPr>
          <w:i/>
        </w:rPr>
        <w:t>Si le comité suggère un (autre) évaluateur externe, vous en serez informés afin de vous permettre d’évaluer tout conflit d’intérêt possible.</w:t>
      </w:r>
      <w:r w:rsidR="000205AA">
        <w:rPr>
          <w:b/>
        </w:rPr>
        <w:tab/>
      </w:r>
    </w:p>
    <w:p w14:paraId="451E431D" w14:textId="04A08F33" w:rsidR="00C8495E" w:rsidRPr="00A2000C" w:rsidRDefault="003A11BF" w:rsidP="00025032">
      <w:pPr>
        <w:tabs>
          <w:tab w:val="left" w:pos="7770"/>
        </w:tabs>
        <w:rPr>
          <w:b/>
        </w:rPr>
      </w:pPr>
      <w:r>
        <w:rPr>
          <w:b/>
        </w:rPr>
        <w:t>6</w:t>
      </w:r>
      <w:r w:rsidR="00C8495E" w:rsidRPr="00A2000C">
        <w:rPr>
          <w:b/>
        </w:rPr>
        <w:t>. ENGAGEMENT DE L’EQUIPE</w:t>
      </w:r>
    </w:p>
    <w:p w14:paraId="5F75EB4E" w14:textId="131A43D3" w:rsidR="00D0744B" w:rsidRDefault="00C8495E" w:rsidP="001D5A61">
      <w:pPr>
        <w:tabs>
          <w:tab w:val="left" w:pos="7770"/>
        </w:tabs>
        <w:jc w:val="both"/>
        <w:rPr>
          <w:b/>
          <w:sz w:val="28"/>
          <w:szCs w:val="28"/>
        </w:rPr>
      </w:pPr>
      <w:r w:rsidRPr="00A2000C">
        <w:t xml:space="preserve">En déposant cette demande de financement, le porteur, son équipe et son laboratoire s’engagent à consacrer le temps et les moyens nécessaires à la conduite du projet. En outre, le porteur s’engage à poursuivre les échanges ultérieurs avec la structure </w:t>
      </w:r>
      <w:r w:rsidR="00051623" w:rsidRPr="00A2000C">
        <w:t xml:space="preserve">et/ou la filiale </w:t>
      </w:r>
      <w:r w:rsidRPr="00A2000C">
        <w:t xml:space="preserve">de valorisation de </w:t>
      </w:r>
      <w:r w:rsidR="00FB129B" w:rsidRPr="00A2000C">
        <w:t>son établissement pour mener à bien les démarches de protection et de valorisation des résultats qui seront issus du projet.</w:t>
      </w:r>
    </w:p>
    <w:p w14:paraId="75A75562" w14:textId="0605FE44" w:rsidR="00CB17F8" w:rsidRDefault="0039523B" w:rsidP="00025032">
      <w:pPr>
        <w:tabs>
          <w:tab w:val="left" w:pos="7770"/>
        </w:tabs>
        <w:rPr>
          <w:b/>
        </w:rPr>
      </w:pPr>
      <w:r>
        <w:rPr>
          <w:b/>
          <w:sz w:val="28"/>
          <w:szCs w:val="28"/>
        </w:rPr>
        <w:t>7</w:t>
      </w:r>
      <w:r w:rsidR="00CB17F8" w:rsidRPr="00CB17F8">
        <w:rPr>
          <w:b/>
          <w:sz w:val="28"/>
          <w:szCs w:val="28"/>
        </w:rPr>
        <w:t>. SIGNATURE</w:t>
      </w:r>
      <w:bookmarkStart w:id="1" w:name="_GoBack"/>
      <w:bookmarkEnd w:id="1"/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CB17F8" w14:paraId="3A6CF1C7" w14:textId="77777777" w:rsidTr="00CB17F8">
        <w:tc>
          <w:tcPr>
            <w:tcW w:w="4815" w:type="dxa"/>
          </w:tcPr>
          <w:p w14:paraId="2F8397B3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Porteur/porteuse du Projet</w:t>
            </w:r>
          </w:p>
          <w:p w14:paraId="665F74AF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770C426D" w14:textId="77777777" w:rsidR="00CB17F8" w:rsidRPr="00CB17F8" w:rsidRDefault="00CB17F8" w:rsidP="00025032">
            <w:pPr>
              <w:tabs>
                <w:tab w:val="left" w:pos="7770"/>
              </w:tabs>
            </w:pPr>
            <w:r w:rsidRPr="00CB17F8">
              <w:t>Nom</w:t>
            </w:r>
          </w:p>
          <w:p w14:paraId="2C5D3C2C" w14:textId="77777777" w:rsidR="00CB17F8" w:rsidRPr="00CB17F8" w:rsidRDefault="00CB17F8" w:rsidP="00025032">
            <w:pPr>
              <w:tabs>
                <w:tab w:val="left" w:pos="7770"/>
              </w:tabs>
            </w:pPr>
          </w:p>
          <w:p w14:paraId="0FDA1F1B" w14:textId="77777777" w:rsidR="00CB17F8" w:rsidRPr="00CB17F8" w:rsidRDefault="00CB17F8" w:rsidP="00025032">
            <w:pPr>
              <w:tabs>
                <w:tab w:val="left" w:pos="7770"/>
              </w:tabs>
            </w:pPr>
            <w:r w:rsidRPr="00CB17F8">
              <w:t>Prénom</w:t>
            </w:r>
          </w:p>
          <w:p w14:paraId="3DE80E59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0A7B4760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  <w:p w14:paraId="366DD597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2EA7BFAC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2DC1C286" w14:textId="7BB3281D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4961" w:type="dxa"/>
          </w:tcPr>
          <w:p w14:paraId="7D506A50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 xml:space="preserve">Directeur/Directrice d’Unité </w:t>
            </w:r>
          </w:p>
          <w:p w14:paraId="110B84E3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01F5BBD4" w14:textId="77777777" w:rsidR="00CB17F8" w:rsidRPr="00CB17F8" w:rsidRDefault="00CB17F8" w:rsidP="00CB17F8">
            <w:pPr>
              <w:tabs>
                <w:tab w:val="left" w:pos="7770"/>
              </w:tabs>
            </w:pPr>
            <w:r w:rsidRPr="00CB17F8">
              <w:t>Nom</w:t>
            </w:r>
          </w:p>
          <w:p w14:paraId="4B3372CE" w14:textId="77777777" w:rsidR="00CB17F8" w:rsidRPr="00CB17F8" w:rsidRDefault="00CB17F8" w:rsidP="00CB17F8">
            <w:pPr>
              <w:tabs>
                <w:tab w:val="left" w:pos="7770"/>
              </w:tabs>
            </w:pPr>
          </w:p>
          <w:p w14:paraId="0FC82AEC" w14:textId="77777777" w:rsidR="00CB17F8" w:rsidRPr="00CB17F8" w:rsidRDefault="00CB17F8" w:rsidP="00CB17F8">
            <w:pPr>
              <w:tabs>
                <w:tab w:val="left" w:pos="7770"/>
              </w:tabs>
            </w:pPr>
            <w:r w:rsidRPr="00CB17F8">
              <w:t>Prénom</w:t>
            </w:r>
          </w:p>
          <w:p w14:paraId="0D23614D" w14:textId="77777777" w:rsidR="00CB17F8" w:rsidRDefault="00CB17F8" w:rsidP="00CB17F8">
            <w:pPr>
              <w:tabs>
                <w:tab w:val="left" w:pos="7770"/>
              </w:tabs>
              <w:rPr>
                <w:b/>
              </w:rPr>
            </w:pPr>
          </w:p>
          <w:p w14:paraId="215877FA" w14:textId="77777777" w:rsidR="00CB17F8" w:rsidRDefault="00CB17F8" w:rsidP="00CB17F8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  <w:p w14:paraId="59FF83B7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</w:tc>
      </w:tr>
      <w:tr w:rsidR="00CB17F8" w14:paraId="44F26F9B" w14:textId="77777777" w:rsidTr="00CB17F8">
        <w:tc>
          <w:tcPr>
            <w:tcW w:w="4815" w:type="dxa"/>
          </w:tcPr>
          <w:p w14:paraId="00842129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67F8C868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Directrice/ directeur de la recherche et Valorisation</w:t>
            </w:r>
          </w:p>
          <w:p w14:paraId="4E2D258F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3506B3D8" w14:textId="77777777" w:rsidR="00CB17F8" w:rsidRPr="00CB17F8" w:rsidRDefault="00CB17F8" w:rsidP="00CB17F8">
            <w:pPr>
              <w:tabs>
                <w:tab w:val="left" w:pos="7770"/>
              </w:tabs>
            </w:pPr>
            <w:r w:rsidRPr="00CB17F8">
              <w:t>Nom</w:t>
            </w:r>
          </w:p>
          <w:p w14:paraId="5D2E3797" w14:textId="77777777" w:rsidR="00CB17F8" w:rsidRPr="00CB17F8" w:rsidRDefault="00CB17F8" w:rsidP="00CB17F8">
            <w:pPr>
              <w:tabs>
                <w:tab w:val="left" w:pos="7770"/>
              </w:tabs>
            </w:pPr>
          </w:p>
          <w:p w14:paraId="511778B1" w14:textId="77777777" w:rsidR="00CB17F8" w:rsidRPr="00CB17F8" w:rsidRDefault="00CB17F8" w:rsidP="00CB17F8">
            <w:pPr>
              <w:tabs>
                <w:tab w:val="left" w:pos="7770"/>
              </w:tabs>
            </w:pPr>
            <w:r w:rsidRPr="00CB17F8">
              <w:t>Prénom</w:t>
            </w:r>
          </w:p>
          <w:p w14:paraId="0C7DFA2B" w14:textId="77777777" w:rsidR="00CB17F8" w:rsidRDefault="00CB17F8" w:rsidP="00CB17F8">
            <w:pPr>
              <w:tabs>
                <w:tab w:val="left" w:pos="7770"/>
              </w:tabs>
              <w:rPr>
                <w:b/>
              </w:rPr>
            </w:pPr>
          </w:p>
          <w:p w14:paraId="5F762CCE" w14:textId="2A492CA0" w:rsidR="00CB17F8" w:rsidRDefault="00547A8A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961" w:type="dxa"/>
          </w:tcPr>
          <w:p w14:paraId="53A1C7EE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007FE149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</w:tc>
      </w:tr>
    </w:tbl>
    <w:p w14:paraId="42A2AC3B" w14:textId="77777777" w:rsidR="008F0BA4" w:rsidRPr="008A59E7" w:rsidRDefault="008F0BA4" w:rsidP="00DC7A40">
      <w:pPr>
        <w:tabs>
          <w:tab w:val="left" w:pos="7770"/>
        </w:tabs>
      </w:pPr>
    </w:p>
    <w:sectPr w:rsidR="008F0BA4" w:rsidRPr="008A59E7" w:rsidSect="008A59E7">
      <w:headerReference w:type="default" r:id="rId9"/>
      <w:footerReference w:type="default" r:id="rId10"/>
      <w:pgSz w:w="11906" w:h="16838"/>
      <w:pgMar w:top="3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071D" w14:textId="77777777" w:rsidR="00454A7B" w:rsidRDefault="00454A7B" w:rsidP="008A59E7">
      <w:pPr>
        <w:spacing w:after="0" w:line="240" w:lineRule="auto"/>
      </w:pPr>
      <w:r>
        <w:separator/>
      </w:r>
    </w:p>
  </w:endnote>
  <w:endnote w:type="continuationSeparator" w:id="0">
    <w:p w14:paraId="08E55DF4" w14:textId="77777777" w:rsidR="00454A7B" w:rsidRDefault="00454A7B" w:rsidP="008A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643446"/>
      <w:docPartObj>
        <w:docPartGallery w:val="Page Numbers (Bottom of Page)"/>
        <w:docPartUnique/>
      </w:docPartObj>
    </w:sdtPr>
    <w:sdtEndPr/>
    <w:sdtContent>
      <w:p w14:paraId="71E0EBEE" w14:textId="29779EAD" w:rsidR="001D5F7A" w:rsidRDefault="001D5F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F4">
          <w:rPr>
            <w:noProof/>
          </w:rPr>
          <w:t>6</w:t>
        </w:r>
        <w:r>
          <w:fldChar w:fldCharType="end"/>
        </w:r>
      </w:p>
    </w:sdtContent>
  </w:sdt>
  <w:p w14:paraId="5CC8082A" w14:textId="77777777" w:rsidR="001D5F7A" w:rsidRDefault="001D5F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4F28" w14:textId="77777777" w:rsidR="00454A7B" w:rsidRDefault="00454A7B" w:rsidP="008A59E7">
      <w:pPr>
        <w:spacing w:after="0" w:line="240" w:lineRule="auto"/>
      </w:pPr>
      <w:r>
        <w:separator/>
      </w:r>
    </w:p>
  </w:footnote>
  <w:footnote w:type="continuationSeparator" w:id="0">
    <w:p w14:paraId="5CB27969" w14:textId="77777777" w:rsidR="00454A7B" w:rsidRDefault="00454A7B" w:rsidP="008A59E7">
      <w:pPr>
        <w:spacing w:after="0" w:line="240" w:lineRule="auto"/>
      </w:pPr>
      <w:r>
        <w:continuationSeparator/>
      </w:r>
    </w:p>
  </w:footnote>
  <w:footnote w:id="1">
    <w:p w14:paraId="259C5D9C" w14:textId="44D5F08A" w:rsidR="00C40169" w:rsidRDefault="00C40169">
      <w:pPr>
        <w:pStyle w:val="Notedebasdepage"/>
      </w:pPr>
      <w:r>
        <w:rPr>
          <w:rStyle w:val="Appelnotedebasdep"/>
        </w:rPr>
        <w:footnoteRef/>
      </w:r>
      <w:r>
        <w:t xml:space="preserve"> Voir texte de l’</w:t>
      </w:r>
      <w:r w:rsidR="00A42815">
        <w:t>Appel à Projets</w:t>
      </w:r>
      <w:r w:rsidR="00EF4DF4">
        <w:t xml:space="preserve"> Thématique Humanités, sociétés, modernité</w:t>
      </w:r>
      <w:r w:rsidR="001D5A61">
        <w:t>s</w:t>
      </w:r>
      <w:r w:rsidR="00A4281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EC1C" w14:textId="215CE8B9" w:rsidR="008A59E7" w:rsidRDefault="008A59E7" w:rsidP="008A59E7">
    <w:pPr>
      <w:pStyle w:val="En-tte"/>
      <w:ind w:hanging="2143"/>
    </w:pPr>
    <w:r>
      <w:rPr>
        <w:noProof/>
      </w:rPr>
      <w:drawing>
        <wp:inline distT="0" distB="0" distL="0" distR="0" wp14:anchorId="091061C3" wp14:editId="548320C6">
          <wp:extent cx="1266825" cy="535269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993" cy="54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00A2"/>
    <w:multiLevelType w:val="hybridMultilevel"/>
    <w:tmpl w:val="209EBF60"/>
    <w:lvl w:ilvl="0" w:tplc="5A7841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7C8A"/>
    <w:multiLevelType w:val="hybridMultilevel"/>
    <w:tmpl w:val="F7D8C528"/>
    <w:lvl w:ilvl="0" w:tplc="B5E83790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URNEUX-RAVEL Lise">
    <w15:presenceInfo w15:providerId="AD" w15:userId="S-1-5-21-2094365133-358624361-1226072859-8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B0"/>
    <w:rsid w:val="000123BB"/>
    <w:rsid w:val="00015445"/>
    <w:rsid w:val="000205AA"/>
    <w:rsid w:val="00025032"/>
    <w:rsid w:val="00041DB0"/>
    <w:rsid w:val="00051623"/>
    <w:rsid w:val="00055840"/>
    <w:rsid w:val="0008501B"/>
    <w:rsid w:val="000928FE"/>
    <w:rsid w:val="000F4D35"/>
    <w:rsid w:val="0016458F"/>
    <w:rsid w:val="00184437"/>
    <w:rsid w:val="00196BB4"/>
    <w:rsid w:val="001A1A15"/>
    <w:rsid w:val="001C62D5"/>
    <w:rsid w:val="001D5A61"/>
    <w:rsid w:val="001D5F7A"/>
    <w:rsid w:val="001E19CE"/>
    <w:rsid w:val="001E5E08"/>
    <w:rsid w:val="001F725F"/>
    <w:rsid w:val="00233B2A"/>
    <w:rsid w:val="00246384"/>
    <w:rsid w:val="00274972"/>
    <w:rsid w:val="00296D23"/>
    <w:rsid w:val="002C24F6"/>
    <w:rsid w:val="00301A67"/>
    <w:rsid w:val="003117E1"/>
    <w:rsid w:val="00332CB9"/>
    <w:rsid w:val="0039523B"/>
    <w:rsid w:val="003A11BF"/>
    <w:rsid w:val="003B004C"/>
    <w:rsid w:val="003B35A2"/>
    <w:rsid w:val="003C12EF"/>
    <w:rsid w:val="003C6887"/>
    <w:rsid w:val="003D0604"/>
    <w:rsid w:val="00454A7B"/>
    <w:rsid w:val="004727E0"/>
    <w:rsid w:val="00480BDE"/>
    <w:rsid w:val="004B21BE"/>
    <w:rsid w:val="004D0E41"/>
    <w:rsid w:val="004E2324"/>
    <w:rsid w:val="004F607E"/>
    <w:rsid w:val="00507FD0"/>
    <w:rsid w:val="00542A1F"/>
    <w:rsid w:val="00547A8A"/>
    <w:rsid w:val="0055165E"/>
    <w:rsid w:val="005556EE"/>
    <w:rsid w:val="00557ED2"/>
    <w:rsid w:val="00565863"/>
    <w:rsid w:val="00594B3F"/>
    <w:rsid w:val="005B35F3"/>
    <w:rsid w:val="005D4AF8"/>
    <w:rsid w:val="005F6F66"/>
    <w:rsid w:val="00601981"/>
    <w:rsid w:val="0060320B"/>
    <w:rsid w:val="00604794"/>
    <w:rsid w:val="00625B2C"/>
    <w:rsid w:val="006407C7"/>
    <w:rsid w:val="00645EEE"/>
    <w:rsid w:val="0064695E"/>
    <w:rsid w:val="00650B02"/>
    <w:rsid w:val="0069746C"/>
    <w:rsid w:val="006974FB"/>
    <w:rsid w:val="006B78A7"/>
    <w:rsid w:val="006C207A"/>
    <w:rsid w:val="006F4A25"/>
    <w:rsid w:val="00702988"/>
    <w:rsid w:val="00732142"/>
    <w:rsid w:val="00750191"/>
    <w:rsid w:val="00753CD3"/>
    <w:rsid w:val="00766CCD"/>
    <w:rsid w:val="007C4338"/>
    <w:rsid w:val="007D026B"/>
    <w:rsid w:val="007F30B9"/>
    <w:rsid w:val="00801EF4"/>
    <w:rsid w:val="008126C5"/>
    <w:rsid w:val="00813501"/>
    <w:rsid w:val="008246F8"/>
    <w:rsid w:val="00830547"/>
    <w:rsid w:val="0085515D"/>
    <w:rsid w:val="00860C23"/>
    <w:rsid w:val="008616B4"/>
    <w:rsid w:val="008644EE"/>
    <w:rsid w:val="00882469"/>
    <w:rsid w:val="008849B7"/>
    <w:rsid w:val="008A59E7"/>
    <w:rsid w:val="008E1CFB"/>
    <w:rsid w:val="008F0BA4"/>
    <w:rsid w:val="00900BE2"/>
    <w:rsid w:val="00901D9F"/>
    <w:rsid w:val="00927EBF"/>
    <w:rsid w:val="00944D18"/>
    <w:rsid w:val="00945BBD"/>
    <w:rsid w:val="00970BDE"/>
    <w:rsid w:val="00973581"/>
    <w:rsid w:val="00984BB7"/>
    <w:rsid w:val="009B43C5"/>
    <w:rsid w:val="009B6ED5"/>
    <w:rsid w:val="009C15C3"/>
    <w:rsid w:val="009C5744"/>
    <w:rsid w:val="009D150B"/>
    <w:rsid w:val="009F18CB"/>
    <w:rsid w:val="00A01CB6"/>
    <w:rsid w:val="00A2000C"/>
    <w:rsid w:val="00A42815"/>
    <w:rsid w:val="00A4320A"/>
    <w:rsid w:val="00A436E7"/>
    <w:rsid w:val="00A51DA6"/>
    <w:rsid w:val="00A7552E"/>
    <w:rsid w:val="00A82EB6"/>
    <w:rsid w:val="00A94F48"/>
    <w:rsid w:val="00AB1C1B"/>
    <w:rsid w:val="00AB7C84"/>
    <w:rsid w:val="00AD3765"/>
    <w:rsid w:val="00AE61BE"/>
    <w:rsid w:val="00B237EF"/>
    <w:rsid w:val="00B347DE"/>
    <w:rsid w:val="00B45A50"/>
    <w:rsid w:val="00B713CD"/>
    <w:rsid w:val="00B75AA4"/>
    <w:rsid w:val="00BC3FFD"/>
    <w:rsid w:val="00BD1370"/>
    <w:rsid w:val="00BD6B04"/>
    <w:rsid w:val="00BD6E77"/>
    <w:rsid w:val="00BF54FE"/>
    <w:rsid w:val="00C06D96"/>
    <w:rsid w:val="00C318AC"/>
    <w:rsid w:val="00C40169"/>
    <w:rsid w:val="00C50D35"/>
    <w:rsid w:val="00C63AD8"/>
    <w:rsid w:val="00C8495E"/>
    <w:rsid w:val="00C949B2"/>
    <w:rsid w:val="00C96633"/>
    <w:rsid w:val="00CB17F8"/>
    <w:rsid w:val="00CB74D5"/>
    <w:rsid w:val="00CC46B4"/>
    <w:rsid w:val="00CC5C56"/>
    <w:rsid w:val="00CF1787"/>
    <w:rsid w:val="00D0744B"/>
    <w:rsid w:val="00D238C4"/>
    <w:rsid w:val="00D26D03"/>
    <w:rsid w:val="00D3726D"/>
    <w:rsid w:val="00D452DE"/>
    <w:rsid w:val="00D732AD"/>
    <w:rsid w:val="00D77DFC"/>
    <w:rsid w:val="00DC20AE"/>
    <w:rsid w:val="00DC312C"/>
    <w:rsid w:val="00DC7A40"/>
    <w:rsid w:val="00DE2C13"/>
    <w:rsid w:val="00DE4A38"/>
    <w:rsid w:val="00DE70AA"/>
    <w:rsid w:val="00E1496A"/>
    <w:rsid w:val="00E3232C"/>
    <w:rsid w:val="00E607BA"/>
    <w:rsid w:val="00E74E28"/>
    <w:rsid w:val="00E76A7C"/>
    <w:rsid w:val="00EA33C9"/>
    <w:rsid w:val="00EB0D04"/>
    <w:rsid w:val="00EE3C56"/>
    <w:rsid w:val="00EF4DF4"/>
    <w:rsid w:val="00F50430"/>
    <w:rsid w:val="00FB129B"/>
    <w:rsid w:val="00FB5DEB"/>
    <w:rsid w:val="00FC2E0F"/>
    <w:rsid w:val="00FC6739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4A2EF"/>
  <w15:chartTrackingRefBased/>
  <w15:docId w15:val="{CB0BAF51-9FA3-4079-8697-CC09A69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9E7"/>
    <w:pPr>
      <w:tabs>
        <w:tab w:val="center" w:pos="4536"/>
        <w:tab w:val="right" w:pos="9072"/>
      </w:tabs>
      <w:spacing w:before="180" w:after="240" w:line="360" w:lineRule="auto"/>
      <w:ind w:left="1434" w:hanging="357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A59E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9E7"/>
  </w:style>
  <w:style w:type="table" w:styleId="Grilledutableau">
    <w:name w:val="Table Grid"/>
    <w:basedOn w:val="TableauNormal"/>
    <w:uiPriority w:val="39"/>
    <w:rsid w:val="008F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B17F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A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46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  <w:jc w:val="both"/>
    </w:pPr>
    <w:rPr>
      <w:rFonts w:ascii="Arial" w:eastAsia="Arial" w:hAnsi="Arial" w:cs="Arial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26D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6D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6D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D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D0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01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01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0169"/>
    <w:rPr>
      <w:vertAlign w:val="superscript"/>
    </w:rPr>
  </w:style>
  <w:style w:type="paragraph" w:customStyle="1" w:styleId="Default">
    <w:name w:val="Default"/>
    <w:rsid w:val="003B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D0BE-2A8D-4B92-8389-A6B68983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1547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TOURNEUX-RAVEL Lise</dc:creator>
  <cp:keywords/>
  <dc:description/>
  <cp:lastModifiedBy>TOURNEUX-RAVEL Lise</cp:lastModifiedBy>
  <cp:revision>4</cp:revision>
  <cp:lastPrinted>2023-01-02T08:44:00Z</cp:lastPrinted>
  <dcterms:created xsi:type="dcterms:W3CDTF">2024-03-18T08:46:00Z</dcterms:created>
  <dcterms:modified xsi:type="dcterms:W3CDTF">2024-03-18T09:36:00Z</dcterms:modified>
</cp:coreProperties>
</file>